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876" w:rsidRDefault="00311DBB" w:rsidP="00A37876">
      <w:pPr>
        <w:pStyle w:val="Encabezado"/>
        <w:jc w:val="center"/>
        <w:rPr>
          <w:rFonts w:ascii="Bookman Old Style" w:hAnsi="Bookman Old Style"/>
          <w:sz w:val="32"/>
          <w:szCs w:val="32"/>
        </w:rPr>
      </w:pPr>
      <w:ins w:id="0" w:author="cyt" w:date="2017-04-25T17:09:00Z">
        <w:r>
          <w:rPr>
            <w:rFonts w:ascii="Bookman Old Style" w:hAnsi="Bookman Old Style"/>
            <w:sz w:val="32"/>
            <w:szCs w:val="32"/>
          </w:rPr>
          <w:t xml:space="preserve"> </w:t>
        </w:r>
      </w:ins>
      <w:bookmarkStart w:id="1" w:name="_GoBack"/>
      <w:bookmarkEnd w:id="1"/>
    </w:p>
    <w:p w:rsidR="00D373F8" w:rsidRDefault="00D373F8" w:rsidP="009D7438">
      <w:pPr>
        <w:pStyle w:val="Textoindependiente2"/>
        <w:spacing w:after="0" w:line="288" w:lineRule="auto"/>
        <w:ind w:left="12"/>
        <w:jc w:val="both"/>
        <w:rPr>
          <w:rFonts w:ascii="Bookman Old Style" w:hAnsi="Bookman Old Style"/>
          <w:b/>
        </w:rPr>
      </w:pPr>
    </w:p>
    <w:p w:rsidR="001B4FDB" w:rsidRDefault="001B4FDB" w:rsidP="009D7438">
      <w:pPr>
        <w:pStyle w:val="Textoindependiente2"/>
        <w:spacing w:after="0" w:line="288" w:lineRule="auto"/>
        <w:ind w:left="12"/>
        <w:jc w:val="both"/>
        <w:rPr>
          <w:rFonts w:ascii="Bookman Old Style" w:hAnsi="Bookman Old Style"/>
          <w:b/>
        </w:rPr>
      </w:pPr>
    </w:p>
    <w:p w:rsidR="001B4FDB" w:rsidRDefault="001B4FDB" w:rsidP="009D7438">
      <w:pPr>
        <w:pStyle w:val="Textoindependiente2"/>
        <w:spacing w:after="0" w:line="288" w:lineRule="auto"/>
        <w:ind w:left="12"/>
        <w:jc w:val="both"/>
        <w:rPr>
          <w:rFonts w:ascii="Bookman Old Style" w:hAnsi="Bookman Old Style"/>
          <w:b/>
        </w:rPr>
      </w:pPr>
    </w:p>
    <w:p w:rsidR="001B4FDB" w:rsidRDefault="001B4FDB" w:rsidP="009D7438">
      <w:pPr>
        <w:pStyle w:val="Textoindependiente2"/>
        <w:spacing w:after="0" w:line="288" w:lineRule="auto"/>
        <w:ind w:left="12"/>
        <w:jc w:val="both"/>
        <w:rPr>
          <w:rFonts w:ascii="Bookman Old Style" w:hAnsi="Bookman Old Style"/>
          <w:b/>
        </w:rPr>
      </w:pPr>
    </w:p>
    <w:p w:rsidR="001B4FDB" w:rsidRDefault="001B4FDB" w:rsidP="009D7438">
      <w:pPr>
        <w:pStyle w:val="Textoindependiente2"/>
        <w:spacing w:after="0" w:line="288" w:lineRule="auto"/>
        <w:ind w:left="12"/>
        <w:jc w:val="both"/>
        <w:rPr>
          <w:rFonts w:ascii="Bookman Old Style" w:hAnsi="Bookman Old Style"/>
          <w:b/>
        </w:rPr>
      </w:pPr>
    </w:p>
    <w:p w:rsidR="001B4FDB" w:rsidRPr="003607CF" w:rsidRDefault="001B4FDB" w:rsidP="009D7438">
      <w:pPr>
        <w:pStyle w:val="Textoindependiente2"/>
        <w:spacing w:after="0" w:line="288" w:lineRule="auto"/>
        <w:ind w:left="12"/>
        <w:jc w:val="both"/>
        <w:rPr>
          <w:rFonts w:ascii="Bookman Old Style" w:hAnsi="Bookman Old Style"/>
          <w:b/>
        </w:rPr>
      </w:pPr>
    </w:p>
    <w:p w:rsidR="001B4FDB" w:rsidRDefault="001B4FDB" w:rsidP="001B4FDB">
      <w:pPr>
        <w:spacing w:line="300" w:lineRule="auto"/>
        <w:jc w:val="center"/>
        <w:rPr>
          <w:rFonts w:ascii="Arial Narrow" w:hAnsi="Arial Narrow"/>
          <w:b/>
          <w:sz w:val="32"/>
          <w:szCs w:val="32"/>
        </w:rPr>
      </w:pPr>
    </w:p>
    <w:p w:rsidR="001B4FDB" w:rsidRDefault="001B4FDB" w:rsidP="001B4FDB">
      <w:pPr>
        <w:spacing w:line="300" w:lineRule="auto"/>
        <w:jc w:val="center"/>
        <w:rPr>
          <w:rFonts w:ascii="Arial Narrow" w:hAnsi="Arial Narrow"/>
          <w:b/>
          <w:sz w:val="32"/>
          <w:szCs w:val="32"/>
        </w:rPr>
      </w:pPr>
    </w:p>
    <w:p w:rsidR="001B4FDB" w:rsidRPr="001944BA" w:rsidRDefault="001B4FDB" w:rsidP="001B4FDB">
      <w:pPr>
        <w:spacing w:line="300" w:lineRule="auto"/>
        <w:jc w:val="center"/>
        <w:rPr>
          <w:rFonts w:ascii="Arial Narrow" w:hAnsi="Arial Narrow"/>
          <w:b/>
          <w:sz w:val="32"/>
          <w:szCs w:val="32"/>
        </w:rPr>
      </w:pPr>
      <w:r w:rsidRPr="001944BA">
        <w:rPr>
          <w:rFonts w:ascii="Arial Narrow" w:hAnsi="Arial Narrow"/>
          <w:b/>
          <w:sz w:val="32"/>
          <w:szCs w:val="32"/>
        </w:rPr>
        <w:t>EVALUACIÓN INSTITUCIONAL Y PLANIFICACIÓN ESTRATÉGICA ORIENTADA AL MEJORAMIENTO</w:t>
      </w:r>
    </w:p>
    <w:p w:rsidR="001B4FDB" w:rsidRPr="001944BA" w:rsidRDefault="001B4FDB" w:rsidP="001B4FDB">
      <w:pPr>
        <w:spacing w:line="300" w:lineRule="auto"/>
        <w:jc w:val="both"/>
        <w:rPr>
          <w:rFonts w:ascii="Arial Narrow" w:hAnsi="Arial Narrow"/>
          <w:sz w:val="28"/>
          <w:szCs w:val="28"/>
        </w:rPr>
      </w:pPr>
    </w:p>
    <w:p w:rsidR="001B4FDB" w:rsidRPr="001944BA" w:rsidRDefault="001B4FDB" w:rsidP="001B4FDB">
      <w:pPr>
        <w:spacing w:line="300" w:lineRule="auto"/>
        <w:jc w:val="both"/>
        <w:rPr>
          <w:rFonts w:ascii="Arial Narrow" w:hAnsi="Arial Narrow"/>
          <w:sz w:val="22"/>
        </w:rPr>
      </w:pPr>
    </w:p>
    <w:p w:rsidR="001B4FDB" w:rsidRPr="001944BA" w:rsidRDefault="001B4FDB" w:rsidP="001B4FDB">
      <w:pPr>
        <w:spacing w:line="300" w:lineRule="auto"/>
        <w:jc w:val="both"/>
        <w:rPr>
          <w:rFonts w:ascii="Arial Narrow" w:hAnsi="Arial Narrow"/>
          <w:sz w:val="22"/>
        </w:rPr>
      </w:pPr>
    </w:p>
    <w:p w:rsidR="001B4FDB" w:rsidRPr="001944BA" w:rsidRDefault="001B4FDB" w:rsidP="001B4FDB">
      <w:pPr>
        <w:spacing w:line="300" w:lineRule="auto"/>
        <w:jc w:val="both"/>
        <w:rPr>
          <w:rFonts w:ascii="Arial Narrow" w:hAnsi="Arial Narrow"/>
          <w:sz w:val="22"/>
        </w:rPr>
      </w:pPr>
    </w:p>
    <w:p w:rsidR="001B4FDB" w:rsidRPr="001944BA" w:rsidRDefault="001B4FDB" w:rsidP="001B4FDB">
      <w:pPr>
        <w:spacing w:line="300" w:lineRule="auto"/>
        <w:jc w:val="both"/>
        <w:rPr>
          <w:rFonts w:ascii="Arial Narrow" w:hAnsi="Arial Narrow"/>
          <w:sz w:val="22"/>
        </w:rPr>
      </w:pPr>
    </w:p>
    <w:p w:rsidR="001B4FDB" w:rsidRPr="001944BA" w:rsidRDefault="001B4FDB" w:rsidP="001B4FDB">
      <w:pPr>
        <w:spacing w:line="300" w:lineRule="auto"/>
        <w:jc w:val="both"/>
        <w:rPr>
          <w:rFonts w:ascii="Arial Narrow" w:hAnsi="Arial Narrow"/>
          <w:sz w:val="22"/>
        </w:rPr>
      </w:pPr>
    </w:p>
    <w:p w:rsidR="001B4FDB" w:rsidRPr="001944BA" w:rsidRDefault="001B4FDB" w:rsidP="001B4FDB">
      <w:pPr>
        <w:spacing w:line="300" w:lineRule="auto"/>
        <w:jc w:val="both"/>
        <w:rPr>
          <w:rFonts w:ascii="Arial Narrow" w:hAnsi="Arial Narrow"/>
          <w:sz w:val="22"/>
        </w:rPr>
      </w:pPr>
    </w:p>
    <w:p w:rsidR="001B4FDB" w:rsidRPr="001944BA" w:rsidRDefault="001B4FDB" w:rsidP="001B4FDB">
      <w:pPr>
        <w:spacing w:line="300" w:lineRule="auto"/>
        <w:jc w:val="both"/>
        <w:rPr>
          <w:rFonts w:ascii="Arial Narrow" w:hAnsi="Arial Narrow"/>
          <w:sz w:val="22"/>
        </w:rPr>
      </w:pPr>
    </w:p>
    <w:p w:rsidR="001B4FDB" w:rsidRPr="001944BA" w:rsidRDefault="001B4FDB" w:rsidP="001B4FDB">
      <w:pPr>
        <w:spacing w:line="300" w:lineRule="auto"/>
        <w:jc w:val="center"/>
        <w:rPr>
          <w:rFonts w:ascii="Arial Narrow" w:hAnsi="Arial Narrow"/>
          <w:b/>
          <w:sz w:val="44"/>
          <w:szCs w:val="44"/>
        </w:rPr>
      </w:pPr>
      <w:r>
        <w:rPr>
          <w:rFonts w:ascii="Arial Narrow" w:hAnsi="Arial Narrow"/>
          <w:b/>
          <w:sz w:val="44"/>
          <w:szCs w:val="44"/>
        </w:rPr>
        <w:t>Universidad Nacional de San Luis</w:t>
      </w:r>
    </w:p>
    <w:p w:rsidR="001B4FDB" w:rsidRPr="001944BA" w:rsidRDefault="001B4FDB" w:rsidP="001B4FDB">
      <w:pPr>
        <w:spacing w:line="300" w:lineRule="auto"/>
        <w:jc w:val="center"/>
        <w:rPr>
          <w:rFonts w:ascii="Arial Narrow" w:hAnsi="Arial Narrow"/>
          <w:b/>
          <w:sz w:val="28"/>
          <w:szCs w:val="28"/>
        </w:rPr>
      </w:pPr>
    </w:p>
    <w:p w:rsidR="001B4FDB" w:rsidRDefault="001B4FDB" w:rsidP="001B4FDB">
      <w:pPr>
        <w:spacing w:line="300" w:lineRule="auto"/>
        <w:jc w:val="center"/>
        <w:rPr>
          <w:rFonts w:ascii="Arial Narrow" w:hAnsi="Arial Narrow"/>
          <w:b/>
          <w:i/>
          <w:sz w:val="32"/>
          <w:szCs w:val="32"/>
        </w:rPr>
      </w:pPr>
      <w:r w:rsidRPr="0012588A">
        <w:rPr>
          <w:rFonts w:ascii="Arial Narrow" w:hAnsi="Arial Narrow"/>
          <w:b/>
          <w:i/>
          <w:sz w:val="32"/>
          <w:szCs w:val="32"/>
        </w:rPr>
        <w:t>-</w:t>
      </w:r>
      <w:r>
        <w:rPr>
          <w:rFonts w:ascii="Arial Narrow" w:hAnsi="Arial Narrow"/>
          <w:b/>
          <w:i/>
          <w:sz w:val="32"/>
          <w:szCs w:val="32"/>
        </w:rPr>
        <w:t>Octubre</w:t>
      </w:r>
      <w:r w:rsidRPr="0012588A">
        <w:rPr>
          <w:rFonts w:ascii="Arial Narrow" w:hAnsi="Arial Narrow"/>
          <w:b/>
          <w:i/>
          <w:sz w:val="32"/>
          <w:szCs w:val="32"/>
        </w:rPr>
        <w:t xml:space="preserve"> 201</w:t>
      </w:r>
      <w:r>
        <w:rPr>
          <w:rFonts w:ascii="Arial Narrow" w:hAnsi="Arial Narrow"/>
          <w:b/>
          <w:i/>
          <w:sz w:val="32"/>
          <w:szCs w:val="32"/>
        </w:rPr>
        <w:t>5</w:t>
      </w:r>
      <w:r w:rsidRPr="0012588A">
        <w:rPr>
          <w:rFonts w:ascii="Arial Narrow" w:hAnsi="Arial Narrow"/>
          <w:b/>
          <w:i/>
          <w:sz w:val="32"/>
          <w:szCs w:val="32"/>
        </w:rPr>
        <w:t>-</w:t>
      </w:r>
    </w:p>
    <w:p w:rsidR="002579BE" w:rsidRDefault="002579BE" w:rsidP="001B4FDB">
      <w:pPr>
        <w:spacing w:line="300" w:lineRule="auto"/>
        <w:jc w:val="center"/>
        <w:rPr>
          <w:rFonts w:ascii="Arial Narrow" w:hAnsi="Arial Narrow"/>
          <w:b/>
          <w:i/>
          <w:sz w:val="32"/>
          <w:szCs w:val="32"/>
        </w:rPr>
      </w:pPr>
    </w:p>
    <w:p w:rsidR="002579BE" w:rsidRPr="0012588A" w:rsidRDefault="002579BE" w:rsidP="001B4FDB">
      <w:pPr>
        <w:spacing w:line="300" w:lineRule="auto"/>
        <w:jc w:val="center"/>
        <w:rPr>
          <w:rFonts w:ascii="Arial Narrow" w:hAnsi="Arial Narrow"/>
          <w:b/>
          <w:i/>
          <w:sz w:val="32"/>
          <w:szCs w:val="32"/>
        </w:rPr>
      </w:pPr>
    </w:p>
    <w:p w:rsidR="001B4FDB" w:rsidRPr="001944BA" w:rsidRDefault="001B4FDB" w:rsidP="001B4FDB">
      <w:pPr>
        <w:spacing w:line="300" w:lineRule="auto"/>
        <w:jc w:val="center"/>
        <w:rPr>
          <w:rFonts w:ascii="Arial Narrow" w:hAnsi="Arial Narrow"/>
          <w:b/>
          <w:sz w:val="28"/>
          <w:szCs w:val="28"/>
        </w:rPr>
      </w:pPr>
    </w:p>
    <w:p w:rsidR="001B4FDB" w:rsidRDefault="001B4FDB">
      <w:pPr>
        <w:rPr>
          <w:rFonts w:ascii="Bookman Old Style" w:hAnsi="Bookman Old Style"/>
        </w:rPr>
      </w:pPr>
      <w:r>
        <w:rPr>
          <w:rFonts w:ascii="Bookman Old Style" w:hAnsi="Bookman Old Style"/>
        </w:rPr>
        <w:br w:type="page"/>
      </w:r>
    </w:p>
    <w:p w:rsidR="00EA3D25" w:rsidRPr="00EA3D25" w:rsidRDefault="00EA3D25" w:rsidP="009D7438">
      <w:pPr>
        <w:pStyle w:val="Textoindependiente2"/>
        <w:numPr>
          <w:ilvl w:val="0"/>
          <w:numId w:val="2"/>
        </w:numPr>
        <w:spacing w:after="0" w:line="288" w:lineRule="auto"/>
        <w:jc w:val="both"/>
        <w:rPr>
          <w:rFonts w:ascii="Bookman Old Style" w:hAnsi="Bookman Old Style"/>
        </w:rPr>
      </w:pPr>
      <w:r w:rsidRPr="00EA3D25">
        <w:rPr>
          <w:rFonts w:ascii="Bookman Old Style" w:hAnsi="Bookman Old Style"/>
        </w:rPr>
        <w:lastRenderedPageBreak/>
        <w:t xml:space="preserve">DATOS INSTITUCIONALES </w:t>
      </w:r>
    </w:p>
    <w:p w:rsidR="00EA3D25" w:rsidRPr="00EA3D25" w:rsidRDefault="00EA3D25" w:rsidP="009D7438">
      <w:pPr>
        <w:pStyle w:val="Textoindependiente2"/>
        <w:spacing w:after="0" w:line="288" w:lineRule="auto"/>
        <w:jc w:val="both"/>
        <w:rPr>
          <w:rFonts w:ascii="Bookman Old Style" w:hAnsi="Bookman Old Style"/>
        </w:rPr>
      </w:pPr>
    </w:p>
    <w:p w:rsidR="00EA3D25" w:rsidRPr="00EA3D25" w:rsidRDefault="00EA3D25" w:rsidP="009D7438">
      <w:pPr>
        <w:pStyle w:val="Textoindependiente2"/>
        <w:spacing w:after="0" w:line="288" w:lineRule="auto"/>
        <w:ind w:left="12"/>
        <w:jc w:val="both"/>
        <w:rPr>
          <w:rFonts w:ascii="Bookman Old Style" w:hAnsi="Bookman Old Style"/>
          <w:sz w:val="22"/>
          <w:szCs w:val="22"/>
        </w:rPr>
      </w:pPr>
      <w:r w:rsidRPr="00EA3D25">
        <w:rPr>
          <w:rFonts w:ascii="Bookman Old Style" w:hAnsi="Bookman Old Style"/>
          <w:sz w:val="22"/>
          <w:szCs w:val="22"/>
        </w:rPr>
        <w:t>A.1.</w:t>
      </w:r>
      <w:r w:rsidRPr="00EA3D25">
        <w:rPr>
          <w:rFonts w:ascii="Bookman Old Style" w:hAnsi="Bookman Old Style"/>
          <w:sz w:val="22"/>
          <w:szCs w:val="22"/>
        </w:rPr>
        <w:tab/>
        <w:t xml:space="preserve">Nombre de </w:t>
      </w:r>
      <w:r w:rsidR="00515A61" w:rsidRPr="006027B2">
        <w:rPr>
          <w:rFonts w:ascii="Bookman Old Style" w:hAnsi="Bookman Old Style"/>
          <w:sz w:val="22"/>
          <w:lang w:val="es-MX"/>
        </w:rPr>
        <w:t>la institución</w:t>
      </w:r>
    </w:p>
    <w:p w:rsidR="00EA3D25" w:rsidRPr="00EA3D25" w:rsidRDefault="00EA3D25" w:rsidP="009D7438">
      <w:pPr>
        <w:pStyle w:val="Textoindependiente2"/>
        <w:spacing w:after="0" w:line="288" w:lineRule="auto"/>
        <w:ind w:left="12"/>
        <w:jc w:val="both"/>
        <w:rPr>
          <w:rFonts w:ascii="Bookman Old Style" w:hAnsi="Bookman Old Styl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EA3D25" w:rsidRPr="00EA3D25">
        <w:tc>
          <w:tcPr>
            <w:tcW w:w="8644" w:type="dxa"/>
          </w:tcPr>
          <w:p w:rsidR="00EA3D25" w:rsidRDefault="00EA3D25" w:rsidP="009D7438">
            <w:pPr>
              <w:pStyle w:val="Textoindependiente2"/>
              <w:spacing w:after="0" w:line="288" w:lineRule="auto"/>
              <w:jc w:val="both"/>
              <w:rPr>
                <w:rFonts w:ascii="Bookman Old Style" w:hAnsi="Bookman Old Style"/>
                <w:sz w:val="22"/>
                <w:szCs w:val="22"/>
              </w:rPr>
            </w:pPr>
          </w:p>
          <w:p w:rsidR="00BD71E0" w:rsidRPr="00EA3D25" w:rsidRDefault="009D3BB4" w:rsidP="009D7438">
            <w:pPr>
              <w:pStyle w:val="Textoindependiente2"/>
              <w:spacing w:after="0" w:line="288" w:lineRule="auto"/>
              <w:jc w:val="both"/>
              <w:rPr>
                <w:rFonts w:ascii="Bookman Old Style" w:hAnsi="Bookman Old Style"/>
                <w:sz w:val="22"/>
                <w:szCs w:val="22"/>
              </w:rPr>
            </w:pPr>
            <w:r>
              <w:rPr>
                <w:rFonts w:ascii="Bookman Old Style" w:hAnsi="Bookman Old Style"/>
                <w:sz w:val="22"/>
                <w:szCs w:val="22"/>
              </w:rPr>
              <w:t>UNIVERSIDAD NACIONAL DE SAN LUIS</w:t>
            </w:r>
          </w:p>
          <w:p w:rsidR="00EA3D25" w:rsidRPr="00EA3D25" w:rsidRDefault="00EA3D25" w:rsidP="009D7438">
            <w:pPr>
              <w:pStyle w:val="Textoindependiente2"/>
              <w:spacing w:after="0" w:line="288" w:lineRule="auto"/>
              <w:jc w:val="both"/>
              <w:rPr>
                <w:rFonts w:ascii="Bookman Old Style" w:hAnsi="Bookman Old Style"/>
                <w:sz w:val="22"/>
                <w:szCs w:val="22"/>
              </w:rPr>
            </w:pPr>
          </w:p>
        </w:tc>
      </w:tr>
    </w:tbl>
    <w:p w:rsidR="00EA3D25" w:rsidRPr="00EA3D25" w:rsidRDefault="00EA3D25" w:rsidP="009D7438">
      <w:pPr>
        <w:pStyle w:val="Textoindependiente2"/>
        <w:spacing w:after="0" w:line="288" w:lineRule="auto"/>
        <w:ind w:left="12"/>
        <w:jc w:val="both"/>
        <w:rPr>
          <w:rFonts w:ascii="Bookman Old Style" w:hAnsi="Bookman Old Style"/>
          <w:sz w:val="22"/>
          <w:szCs w:val="22"/>
        </w:rPr>
      </w:pPr>
    </w:p>
    <w:p w:rsidR="00EA3D25" w:rsidRPr="00EA3D25" w:rsidRDefault="00EA3D25" w:rsidP="009D7438">
      <w:pPr>
        <w:pStyle w:val="Textoindependiente2"/>
        <w:spacing w:after="0" w:line="288" w:lineRule="auto"/>
        <w:ind w:left="12"/>
        <w:jc w:val="both"/>
        <w:rPr>
          <w:rFonts w:ascii="Bookman Old Style" w:hAnsi="Bookman Old Style"/>
          <w:sz w:val="22"/>
          <w:szCs w:val="22"/>
        </w:rPr>
      </w:pPr>
    </w:p>
    <w:p w:rsidR="009C585E" w:rsidRDefault="00EA3D25" w:rsidP="009D7438">
      <w:pPr>
        <w:pStyle w:val="Textoindependiente2"/>
        <w:spacing w:after="0" w:line="288" w:lineRule="auto"/>
        <w:ind w:left="12"/>
        <w:jc w:val="both"/>
        <w:rPr>
          <w:rFonts w:ascii="Bookman Old Style" w:hAnsi="Bookman Old Style"/>
          <w:sz w:val="22"/>
          <w:szCs w:val="22"/>
        </w:rPr>
      </w:pPr>
      <w:r w:rsidRPr="00EA3D25">
        <w:rPr>
          <w:rFonts w:ascii="Bookman Old Style" w:hAnsi="Bookman Old Style"/>
          <w:sz w:val="22"/>
          <w:szCs w:val="22"/>
        </w:rPr>
        <w:t xml:space="preserve">A.2.  </w:t>
      </w:r>
      <w:r w:rsidR="009C585E">
        <w:rPr>
          <w:rFonts w:ascii="Bookman Old Style" w:hAnsi="Bookman Old Style"/>
          <w:sz w:val="22"/>
          <w:szCs w:val="22"/>
        </w:rPr>
        <w:t xml:space="preserve">Secretaría/Dirección desde la que se organiza la función </w:t>
      </w:r>
    </w:p>
    <w:p w:rsidR="009C585E" w:rsidRDefault="009C585E" w:rsidP="009D7438">
      <w:pPr>
        <w:pStyle w:val="Textoindependiente2"/>
        <w:spacing w:after="0" w:line="288" w:lineRule="auto"/>
        <w:ind w:left="12"/>
        <w:jc w:val="both"/>
        <w:rPr>
          <w:rFonts w:ascii="Bookman Old Style" w:hAnsi="Bookman Old Style"/>
          <w:sz w:val="22"/>
          <w:szCs w:val="22"/>
        </w:rPr>
      </w:pPr>
    </w:p>
    <w:p w:rsidR="009C585E" w:rsidRDefault="009D3BB4" w:rsidP="009C585E">
      <w:pPr>
        <w:pStyle w:val="Textoindependiente2"/>
        <w:pBdr>
          <w:top w:val="single" w:sz="4" w:space="1" w:color="auto"/>
          <w:left w:val="single" w:sz="4" w:space="4" w:color="auto"/>
          <w:bottom w:val="single" w:sz="4" w:space="1" w:color="auto"/>
          <w:right w:val="single" w:sz="4" w:space="4" w:color="auto"/>
        </w:pBdr>
        <w:spacing w:after="0" w:line="288" w:lineRule="auto"/>
        <w:jc w:val="both"/>
        <w:rPr>
          <w:rFonts w:ascii="Bookman Old Style" w:hAnsi="Bookman Old Style"/>
          <w:sz w:val="22"/>
          <w:szCs w:val="22"/>
        </w:rPr>
      </w:pPr>
      <w:r>
        <w:rPr>
          <w:rFonts w:ascii="Bookman Old Style" w:hAnsi="Bookman Old Style"/>
          <w:sz w:val="22"/>
          <w:szCs w:val="22"/>
        </w:rPr>
        <w:t>SECRETARIA DE CIENCIA Y TECNOLOGÍA</w:t>
      </w:r>
    </w:p>
    <w:p w:rsidR="009C585E" w:rsidRDefault="009C585E" w:rsidP="009D7438">
      <w:pPr>
        <w:pStyle w:val="Textoindependiente2"/>
        <w:spacing w:after="0" w:line="288" w:lineRule="auto"/>
        <w:ind w:left="12"/>
        <w:jc w:val="both"/>
        <w:rPr>
          <w:rFonts w:ascii="Bookman Old Style" w:hAnsi="Bookman Old Style"/>
          <w:sz w:val="22"/>
          <w:szCs w:val="22"/>
        </w:rPr>
      </w:pPr>
    </w:p>
    <w:p w:rsidR="00EA3D25" w:rsidRDefault="009C585E" w:rsidP="009D7438">
      <w:pPr>
        <w:pStyle w:val="Textoindependiente2"/>
        <w:spacing w:after="0" w:line="288" w:lineRule="auto"/>
        <w:ind w:left="12"/>
        <w:jc w:val="both"/>
        <w:rPr>
          <w:rFonts w:ascii="Bookman Old Style" w:hAnsi="Bookman Old Style"/>
          <w:sz w:val="22"/>
          <w:szCs w:val="22"/>
        </w:rPr>
      </w:pPr>
      <w:r>
        <w:rPr>
          <w:rFonts w:ascii="Bookman Old Style" w:hAnsi="Bookman Old Style"/>
          <w:sz w:val="22"/>
          <w:szCs w:val="22"/>
        </w:rPr>
        <w:t>A.3. Institutos</w:t>
      </w:r>
      <w:r w:rsidR="00EA3D25" w:rsidRPr="00EA3D25">
        <w:rPr>
          <w:rFonts w:ascii="Bookman Old Style" w:hAnsi="Bookman Old Style"/>
          <w:sz w:val="22"/>
          <w:szCs w:val="22"/>
        </w:rPr>
        <w:t xml:space="preserve">, </w:t>
      </w:r>
      <w:r w:rsidR="00990F76">
        <w:rPr>
          <w:rFonts w:ascii="Bookman Old Style" w:hAnsi="Bookman Old Style"/>
          <w:sz w:val="22"/>
          <w:szCs w:val="22"/>
        </w:rPr>
        <w:t>D</w:t>
      </w:r>
      <w:r w:rsidR="00EA3D25" w:rsidRPr="00EA3D25">
        <w:rPr>
          <w:rFonts w:ascii="Bookman Old Style" w:hAnsi="Bookman Old Style"/>
          <w:sz w:val="22"/>
          <w:szCs w:val="22"/>
        </w:rPr>
        <w:t>epartamentos</w:t>
      </w:r>
      <w:r w:rsidR="00257CE6">
        <w:rPr>
          <w:rFonts w:ascii="Bookman Old Style" w:hAnsi="Bookman Old Style"/>
          <w:sz w:val="22"/>
          <w:szCs w:val="22"/>
        </w:rPr>
        <w:t>, Facultades</w:t>
      </w:r>
      <w:r w:rsidR="00EA3D25" w:rsidRPr="00EA3D25">
        <w:rPr>
          <w:rFonts w:ascii="Bookman Old Style" w:hAnsi="Bookman Old Style"/>
          <w:sz w:val="22"/>
          <w:szCs w:val="22"/>
        </w:rPr>
        <w:t xml:space="preserve"> o </w:t>
      </w:r>
      <w:r w:rsidR="00990F76">
        <w:rPr>
          <w:rFonts w:ascii="Bookman Old Style" w:hAnsi="Bookman Old Style"/>
          <w:sz w:val="22"/>
          <w:szCs w:val="22"/>
        </w:rPr>
        <w:t>C</w:t>
      </w:r>
      <w:r w:rsidR="00EA3D25" w:rsidRPr="00EA3D25">
        <w:rPr>
          <w:rFonts w:ascii="Bookman Old Style" w:hAnsi="Bookman Old Style"/>
          <w:sz w:val="22"/>
          <w:szCs w:val="22"/>
        </w:rPr>
        <w:t xml:space="preserve">entros </w:t>
      </w:r>
      <w:r w:rsidR="003460AE">
        <w:rPr>
          <w:rFonts w:ascii="Bookman Old Style" w:hAnsi="Bookman Old Style"/>
          <w:sz w:val="22"/>
          <w:szCs w:val="22"/>
        </w:rPr>
        <w:t xml:space="preserve">en los que se llevan a cabo las actividades relacionadas con </w:t>
      </w:r>
      <w:smartTag w:uri="urn:schemas-microsoft-com:office:smarttags" w:element="PersonName">
        <w:smartTagPr>
          <w:attr w:name="ProductID" w:val="la Funci￳n I"/>
        </w:smartTagPr>
        <w:smartTag w:uri="urn:schemas-microsoft-com:office:smarttags" w:element="PersonName">
          <w:smartTagPr>
            <w:attr w:name="ProductID" w:val="la Funci￳n"/>
          </w:smartTagPr>
          <w:r w:rsidR="003460AE">
            <w:rPr>
              <w:rFonts w:ascii="Bookman Old Style" w:hAnsi="Bookman Old Style"/>
              <w:sz w:val="22"/>
              <w:szCs w:val="22"/>
            </w:rPr>
            <w:t>la Función</w:t>
          </w:r>
        </w:smartTag>
        <w:r w:rsidR="003460AE">
          <w:rPr>
            <w:rFonts w:ascii="Bookman Old Style" w:hAnsi="Bookman Old Style"/>
            <w:sz w:val="22"/>
            <w:szCs w:val="22"/>
          </w:rPr>
          <w:t xml:space="preserve"> </w:t>
        </w:r>
        <w:proofErr w:type="spellStart"/>
        <w:r w:rsidR="003460AE">
          <w:rPr>
            <w:rFonts w:ascii="Bookman Old Style" w:hAnsi="Bookman Old Style"/>
            <w:sz w:val="22"/>
            <w:szCs w:val="22"/>
          </w:rPr>
          <w:t>I</w:t>
        </w:r>
      </w:smartTag>
      <w:r w:rsidR="003460AE">
        <w:rPr>
          <w:rFonts w:ascii="Bookman Old Style" w:hAnsi="Bookman Old Style"/>
          <w:sz w:val="22"/>
          <w:szCs w:val="22"/>
        </w:rPr>
        <w:t>+D+</w:t>
      </w:r>
      <w:r w:rsidR="003460AE" w:rsidRPr="001B2EEB">
        <w:rPr>
          <w:rFonts w:ascii="Bookman Old Style" w:hAnsi="Bookman Old Style"/>
          <w:i/>
          <w:sz w:val="22"/>
          <w:szCs w:val="22"/>
        </w:rPr>
        <w:t>i</w:t>
      </w:r>
      <w:proofErr w:type="spellEnd"/>
      <w:r w:rsidR="003460AE">
        <w:rPr>
          <w:rFonts w:ascii="Bookman Old Style" w:hAnsi="Bookman Old Style"/>
          <w:sz w:val="22"/>
          <w:szCs w:val="22"/>
        </w:rPr>
        <w:t xml:space="preserve"> </w:t>
      </w:r>
    </w:p>
    <w:p w:rsidR="00001E68" w:rsidRPr="00EA3D25" w:rsidRDefault="00001E68" w:rsidP="009D7438">
      <w:pPr>
        <w:pStyle w:val="Textoindependiente2"/>
        <w:spacing w:after="0" w:line="288" w:lineRule="auto"/>
        <w:ind w:left="12"/>
        <w:jc w:val="both"/>
        <w:rPr>
          <w:rFonts w:ascii="Bookman Old Style" w:hAnsi="Bookman Old Style"/>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267"/>
        <w:gridCol w:w="3607"/>
      </w:tblGrid>
      <w:tr w:rsidR="009D3BB4" w:rsidRPr="00EA3D25" w:rsidTr="00F61A1F">
        <w:tc>
          <w:tcPr>
            <w:tcW w:w="2881" w:type="dxa"/>
            <w:tcBorders>
              <w:top w:val="single" w:sz="4" w:space="0" w:color="auto"/>
              <w:left w:val="single" w:sz="4" w:space="0" w:color="auto"/>
              <w:bottom w:val="single" w:sz="4" w:space="0" w:color="auto"/>
              <w:right w:val="single" w:sz="4" w:space="0" w:color="auto"/>
            </w:tcBorders>
            <w:shd w:val="clear" w:color="auto" w:fill="D9D9D9"/>
          </w:tcPr>
          <w:p w:rsidR="009D3BB4" w:rsidRPr="00BA56C8" w:rsidRDefault="009D3BB4" w:rsidP="007C32AE">
            <w:pPr>
              <w:pStyle w:val="Textoindependiente2"/>
              <w:spacing w:after="0" w:line="288" w:lineRule="auto"/>
              <w:jc w:val="both"/>
              <w:rPr>
                <w:rFonts w:ascii="Bookman Old Style" w:hAnsi="Bookman Old Style"/>
                <w:b/>
                <w:sz w:val="20"/>
              </w:rPr>
            </w:pPr>
            <w:r w:rsidRPr="00BA56C8">
              <w:rPr>
                <w:rFonts w:ascii="Bookman Old Style" w:hAnsi="Bookman Old Style"/>
                <w:b/>
                <w:sz w:val="20"/>
              </w:rPr>
              <w:t>Nombre de la Facultad</w:t>
            </w:r>
          </w:p>
        </w:tc>
        <w:tc>
          <w:tcPr>
            <w:tcW w:w="2267" w:type="dxa"/>
            <w:tcBorders>
              <w:top w:val="single" w:sz="4" w:space="0" w:color="auto"/>
              <w:left w:val="single" w:sz="4" w:space="0" w:color="auto"/>
              <w:bottom w:val="single" w:sz="4" w:space="0" w:color="auto"/>
              <w:right w:val="single" w:sz="4" w:space="0" w:color="auto"/>
            </w:tcBorders>
            <w:shd w:val="clear" w:color="auto" w:fill="D9D9D9"/>
          </w:tcPr>
          <w:p w:rsidR="009D3BB4" w:rsidRPr="00BA56C8" w:rsidRDefault="009D3BB4" w:rsidP="007C32AE">
            <w:pPr>
              <w:pStyle w:val="Textoindependiente2"/>
              <w:spacing w:after="0" w:line="288" w:lineRule="auto"/>
              <w:jc w:val="both"/>
              <w:rPr>
                <w:rFonts w:ascii="Bookman Old Style" w:hAnsi="Bookman Old Style"/>
                <w:b/>
                <w:sz w:val="20"/>
              </w:rPr>
            </w:pPr>
            <w:r w:rsidRPr="00BA56C8">
              <w:rPr>
                <w:rFonts w:ascii="Bookman Old Style" w:hAnsi="Bookman Old Style"/>
                <w:b/>
                <w:sz w:val="20"/>
              </w:rPr>
              <w:t>Sede</w:t>
            </w:r>
          </w:p>
        </w:tc>
        <w:tc>
          <w:tcPr>
            <w:tcW w:w="3607" w:type="dxa"/>
            <w:tcBorders>
              <w:top w:val="single" w:sz="4" w:space="0" w:color="auto"/>
              <w:left w:val="single" w:sz="4" w:space="0" w:color="auto"/>
              <w:bottom w:val="single" w:sz="4" w:space="0" w:color="auto"/>
              <w:right w:val="single" w:sz="4" w:space="0" w:color="auto"/>
            </w:tcBorders>
            <w:shd w:val="clear" w:color="auto" w:fill="D9D9D9"/>
          </w:tcPr>
          <w:p w:rsidR="009D3BB4" w:rsidRPr="00BA56C8" w:rsidRDefault="009D3BB4" w:rsidP="00BA56C8">
            <w:pPr>
              <w:pStyle w:val="Textoindependiente2"/>
              <w:spacing w:after="0" w:line="288" w:lineRule="auto"/>
              <w:rPr>
                <w:rFonts w:ascii="Bookman Old Style" w:hAnsi="Bookman Old Style"/>
                <w:b/>
                <w:sz w:val="20"/>
              </w:rPr>
            </w:pPr>
            <w:r w:rsidRPr="00BA56C8">
              <w:rPr>
                <w:rFonts w:ascii="Bookman Old Style" w:hAnsi="Bookman Old Style"/>
                <w:b/>
                <w:sz w:val="20"/>
              </w:rPr>
              <w:t>Nombre de la autoridad máxima</w:t>
            </w:r>
          </w:p>
        </w:tc>
      </w:tr>
      <w:tr w:rsidR="009D3BB4" w:rsidRPr="00EA3D25" w:rsidTr="00BA56C8">
        <w:tc>
          <w:tcPr>
            <w:tcW w:w="2881" w:type="dxa"/>
            <w:tcBorders>
              <w:top w:val="single" w:sz="4" w:space="0" w:color="auto"/>
              <w:left w:val="single" w:sz="4" w:space="0" w:color="auto"/>
              <w:bottom w:val="single" w:sz="4" w:space="0" w:color="auto"/>
              <w:right w:val="single" w:sz="4" w:space="0" w:color="auto"/>
            </w:tcBorders>
          </w:tcPr>
          <w:p w:rsidR="009D3BB4" w:rsidRPr="009D3BB4" w:rsidRDefault="009D3BB4" w:rsidP="00BA56C8">
            <w:pPr>
              <w:pStyle w:val="Textoindependiente2"/>
              <w:spacing w:after="0" w:line="288" w:lineRule="auto"/>
              <w:rPr>
                <w:rFonts w:ascii="Bookman Old Style" w:hAnsi="Bookman Old Style"/>
                <w:sz w:val="20"/>
              </w:rPr>
            </w:pPr>
            <w:r w:rsidRPr="009D3BB4">
              <w:rPr>
                <w:rFonts w:ascii="Bookman Old Style" w:hAnsi="Bookman Old Style"/>
                <w:sz w:val="20"/>
              </w:rPr>
              <w:t>Facultad de Ciencias Físico, Matemáticas y Naturales</w:t>
            </w:r>
            <w:r w:rsidR="008E14EA">
              <w:rPr>
                <w:rFonts w:ascii="Bookman Old Style" w:hAnsi="Bookman Old Style"/>
                <w:sz w:val="20"/>
              </w:rPr>
              <w:t xml:space="preserve"> (</w:t>
            </w:r>
            <w:proofErr w:type="spellStart"/>
            <w:r w:rsidR="008E14EA">
              <w:rPr>
                <w:rFonts w:ascii="Bookman Old Style" w:hAnsi="Bookman Old Style"/>
                <w:sz w:val="20"/>
              </w:rPr>
              <w:t>FCFMyN</w:t>
            </w:r>
            <w:proofErr w:type="spellEnd"/>
            <w:r w:rsidR="008E14EA">
              <w:rPr>
                <w:rFonts w:ascii="Bookman Old Style" w:hAnsi="Bookman Old Style"/>
                <w:sz w:val="20"/>
              </w:rPr>
              <w:t>)</w:t>
            </w:r>
          </w:p>
        </w:tc>
        <w:tc>
          <w:tcPr>
            <w:tcW w:w="226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San Luis (ciudad)</w:t>
            </w:r>
          </w:p>
        </w:tc>
        <w:tc>
          <w:tcPr>
            <w:tcW w:w="360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Dr. Fernando Bulnes</w:t>
            </w:r>
          </w:p>
        </w:tc>
      </w:tr>
      <w:tr w:rsidR="009D3BB4" w:rsidRPr="00EA3D25" w:rsidTr="00BA56C8">
        <w:tc>
          <w:tcPr>
            <w:tcW w:w="2881" w:type="dxa"/>
            <w:tcBorders>
              <w:top w:val="single" w:sz="4" w:space="0" w:color="auto"/>
              <w:left w:val="single" w:sz="4" w:space="0" w:color="auto"/>
              <w:bottom w:val="single" w:sz="4" w:space="0" w:color="auto"/>
              <w:right w:val="single" w:sz="4" w:space="0" w:color="auto"/>
            </w:tcBorders>
          </w:tcPr>
          <w:p w:rsidR="009D3BB4" w:rsidRPr="009D3BB4" w:rsidRDefault="009D3BB4" w:rsidP="00BA56C8">
            <w:pPr>
              <w:pStyle w:val="Textoindependiente2"/>
              <w:spacing w:after="0" w:line="288" w:lineRule="auto"/>
              <w:rPr>
                <w:rFonts w:ascii="Bookman Old Style" w:hAnsi="Bookman Old Style"/>
                <w:sz w:val="20"/>
              </w:rPr>
            </w:pPr>
            <w:r w:rsidRPr="009D3BB4">
              <w:rPr>
                <w:rFonts w:ascii="Bookman Old Style" w:hAnsi="Bookman Old Style"/>
                <w:sz w:val="20"/>
              </w:rPr>
              <w:t>Facultad de Química, Bioquímica y Farmacia</w:t>
            </w:r>
            <w:r w:rsidR="008E14EA">
              <w:rPr>
                <w:rFonts w:ascii="Bookman Old Style" w:hAnsi="Bookman Old Style"/>
                <w:sz w:val="20"/>
              </w:rPr>
              <w:t xml:space="preserve"> (</w:t>
            </w:r>
            <w:proofErr w:type="spellStart"/>
            <w:r w:rsidR="008E14EA">
              <w:rPr>
                <w:rFonts w:ascii="Bookman Old Style" w:hAnsi="Bookman Old Style"/>
                <w:sz w:val="20"/>
              </w:rPr>
              <w:t>FQByF</w:t>
            </w:r>
            <w:proofErr w:type="spellEnd"/>
            <w:r w:rsidR="008E14EA">
              <w:rPr>
                <w:rFonts w:ascii="Bookman Old Style" w:hAnsi="Bookman Old Style"/>
                <w:sz w:val="20"/>
              </w:rPr>
              <w:t>)</w:t>
            </w:r>
          </w:p>
        </w:tc>
        <w:tc>
          <w:tcPr>
            <w:tcW w:w="226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San Luis (ciudad)</w:t>
            </w:r>
          </w:p>
        </w:tc>
        <w:tc>
          <w:tcPr>
            <w:tcW w:w="360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Dr. Julio Raba</w:t>
            </w:r>
          </w:p>
        </w:tc>
      </w:tr>
      <w:tr w:rsidR="009D3BB4" w:rsidRPr="00562269" w:rsidTr="00BA56C8">
        <w:tc>
          <w:tcPr>
            <w:tcW w:w="2881" w:type="dxa"/>
            <w:tcBorders>
              <w:top w:val="single" w:sz="4" w:space="0" w:color="auto"/>
              <w:left w:val="single" w:sz="4" w:space="0" w:color="auto"/>
              <w:bottom w:val="single" w:sz="4" w:space="0" w:color="auto"/>
              <w:right w:val="single" w:sz="4" w:space="0" w:color="auto"/>
            </w:tcBorders>
          </w:tcPr>
          <w:p w:rsidR="009D3BB4" w:rsidRPr="009D3BB4" w:rsidRDefault="009D3BB4" w:rsidP="00BA56C8">
            <w:pPr>
              <w:pStyle w:val="Textoindependiente2"/>
              <w:spacing w:after="0" w:line="288" w:lineRule="auto"/>
              <w:rPr>
                <w:rFonts w:ascii="Bookman Old Style" w:hAnsi="Bookman Old Style"/>
                <w:sz w:val="20"/>
              </w:rPr>
            </w:pPr>
            <w:r w:rsidRPr="009D3BB4">
              <w:rPr>
                <w:rFonts w:ascii="Bookman Old Style" w:hAnsi="Bookman Old Style"/>
                <w:sz w:val="20"/>
              </w:rPr>
              <w:t>Facultad de Ciencias Humanas</w:t>
            </w:r>
            <w:r w:rsidR="008E14EA">
              <w:rPr>
                <w:rFonts w:ascii="Bookman Old Style" w:hAnsi="Bookman Old Style"/>
                <w:sz w:val="20"/>
              </w:rPr>
              <w:t xml:space="preserve"> (FCH)</w:t>
            </w:r>
          </w:p>
        </w:tc>
        <w:tc>
          <w:tcPr>
            <w:tcW w:w="226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San Luis (ciudad)</w:t>
            </w:r>
          </w:p>
        </w:tc>
        <w:tc>
          <w:tcPr>
            <w:tcW w:w="360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Esp. Viviana Reta</w:t>
            </w:r>
          </w:p>
        </w:tc>
      </w:tr>
      <w:tr w:rsidR="009D3BB4" w:rsidRPr="00EA3D25" w:rsidTr="00BA56C8">
        <w:tc>
          <w:tcPr>
            <w:tcW w:w="2881" w:type="dxa"/>
            <w:tcBorders>
              <w:top w:val="single" w:sz="4" w:space="0" w:color="auto"/>
              <w:left w:val="single" w:sz="4" w:space="0" w:color="auto"/>
              <w:bottom w:val="single" w:sz="4" w:space="0" w:color="auto"/>
              <w:right w:val="single" w:sz="4" w:space="0" w:color="auto"/>
            </w:tcBorders>
          </w:tcPr>
          <w:p w:rsidR="009D3BB4" w:rsidRDefault="009D3BB4" w:rsidP="00BA56C8">
            <w:pPr>
              <w:pStyle w:val="Textoindependiente2"/>
              <w:spacing w:after="0" w:line="288" w:lineRule="auto"/>
              <w:rPr>
                <w:rFonts w:ascii="Bookman Old Style" w:hAnsi="Bookman Old Style"/>
                <w:sz w:val="20"/>
              </w:rPr>
            </w:pPr>
            <w:r w:rsidRPr="009D3BB4">
              <w:rPr>
                <w:rFonts w:ascii="Bookman Old Style" w:hAnsi="Bookman Old Style"/>
                <w:sz w:val="20"/>
              </w:rPr>
              <w:t>Facultad de Psicología</w:t>
            </w:r>
          </w:p>
          <w:p w:rsidR="008E14EA" w:rsidRPr="009D3BB4" w:rsidRDefault="008E14EA" w:rsidP="00BA56C8">
            <w:pPr>
              <w:pStyle w:val="Textoindependiente2"/>
              <w:spacing w:after="0" w:line="288" w:lineRule="auto"/>
              <w:rPr>
                <w:rFonts w:ascii="Bookman Old Style" w:hAnsi="Bookman Old Style"/>
                <w:sz w:val="20"/>
              </w:rPr>
            </w:pPr>
            <w:r>
              <w:rPr>
                <w:rFonts w:ascii="Bookman Old Style" w:hAnsi="Bookman Old Style"/>
                <w:sz w:val="20"/>
              </w:rPr>
              <w:t>(</w:t>
            </w:r>
            <w:proofErr w:type="spellStart"/>
            <w:r>
              <w:rPr>
                <w:rFonts w:ascii="Bookman Old Style" w:hAnsi="Bookman Old Style"/>
                <w:sz w:val="20"/>
              </w:rPr>
              <w:t>FaPsi</w:t>
            </w:r>
            <w:proofErr w:type="spellEnd"/>
            <w:r>
              <w:rPr>
                <w:rFonts w:ascii="Bookman Old Style" w:hAnsi="Bookman Old Style"/>
                <w:sz w:val="20"/>
              </w:rPr>
              <w:t>)</w:t>
            </w:r>
          </w:p>
        </w:tc>
        <w:tc>
          <w:tcPr>
            <w:tcW w:w="226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San Luis (ciudad)</w:t>
            </w:r>
          </w:p>
          <w:p w:rsidR="009D3BB4" w:rsidRPr="009D3BB4" w:rsidRDefault="009D3BB4" w:rsidP="009D3BB4">
            <w:pPr>
              <w:pStyle w:val="Textoindependiente2"/>
              <w:spacing w:after="0" w:line="288" w:lineRule="auto"/>
              <w:jc w:val="both"/>
              <w:rPr>
                <w:rFonts w:ascii="Bookman Old Style" w:hAnsi="Bookman Old Style"/>
                <w:sz w:val="20"/>
              </w:rPr>
            </w:pPr>
          </w:p>
        </w:tc>
        <w:tc>
          <w:tcPr>
            <w:tcW w:w="360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 xml:space="preserve">Li. Silvia </w:t>
            </w:r>
            <w:proofErr w:type="spellStart"/>
            <w:r w:rsidRPr="009D3BB4">
              <w:rPr>
                <w:rFonts w:ascii="Bookman Old Style" w:hAnsi="Bookman Old Style"/>
                <w:sz w:val="20"/>
              </w:rPr>
              <w:t>Luquez</w:t>
            </w:r>
            <w:proofErr w:type="spellEnd"/>
          </w:p>
        </w:tc>
      </w:tr>
      <w:tr w:rsidR="009D3BB4" w:rsidRPr="00EA3D25" w:rsidTr="00BA56C8">
        <w:tc>
          <w:tcPr>
            <w:tcW w:w="2881" w:type="dxa"/>
            <w:tcBorders>
              <w:top w:val="single" w:sz="4" w:space="0" w:color="auto"/>
              <w:left w:val="single" w:sz="4" w:space="0" w:color="auto"/>
              <w:bottom w:val="single" w:sz="4" w:space="0" w:color="auto"/>
              <w:right w:val="single" w:sz="4" w:space="0" w:color="auto"/>
            </w:tcBorders>
          </w:tcPr>
          <w:p w:rsidR="009D3BB4" w:rsidRPr="009D3BB4" w:rsidRDefault="009D3BB4" w:rsidP="00BA56C8">
            <w:pPr>
              <w:pStyle w:val="Textoindependiente2"/>
              <w:spacing w:after="0" w:line="288" w:lineRule="auto"/>
              <w:rPr>
                <w:rFonts w:ascii="Bookman Old Style" w:hAnsi="Bookman Old Style"/>
                <w:sz w:val="20"/>
              </w:rPr>
            </w:pPr>
            <w:r w:rsidRPr="009D3BB4">
              <w:rPr>
                <w:rFonts w:ascii="Bookman Old Style" w:hAnsi="Bookman Old Style"/>
                <w:sz w:val="20"/>
              </w:rPr>
              <w:t>Facultad de Ciencias de la Salud</w:t>
            </w:r>
            <w:r w:rsidR="008E14EA">
              <w:rPr>
                <w:rFonts w:ascii="Bookman Old Style" w:hAnsi="Bookman Old Style"/>
                <w:sz w:val="20"/>
              </w:rPr>
              <w:t xml:space="preserve"> (FCS)</w:t>
            </w:r>
          </w:p>
        </w:tc>
        <w:tc>
          <w:tcPr>
            <w:tcW w:w="226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San Luis (ciudad)</w:t>
            </w:r>
          </w:p>
        </w:tc>
        <w:tc>
          <w:tcPr>
            <w:tcW w:w="360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 xml:space="preserve">Dra. Liliana </w:t>
            </w:r>
            <w:proofErr w:type="spellStart"/>
            <w:r w:rsidRPr="009D3BB4">
              <w:rPr>
                <w:rFonts w:ascii="Bookman Old Style" w:hAnsi="Bookman Old Style"/>
                <w:sz w:val="20"/>
              </w:rPr>
              <w:t>Mentasty</w:t>
            </w:r>
            <w:proofErr w:type="spellEnd"/>
          </w:p>
        </w:tc>
      </w:tr>
      <w:tr w:rsidR="009D3BB4" w:rsidRPr="00311DBB" w:rsidTr="00BA56C8">
        <w:tc>
          <w:tcPr>
            <w:tcW w:w="2881" w:type="dxa"/>
            <w:tcBorders>
              <w:top w:val="single" w:sz="4" w:space="0" w:color="auto"/>
              <w:left w:val="single" w:sz="4" w:space="0" w:color="auto"/>
              <w:bottom w:val="single" w:sz="4" w:space="0" w:color="auto"/>
              <w:right w:val="single" w:sz="4" w:space="0" w:color="auto"/>
            </w:tcBorders>
          </w:tcPr>
          <w:p w:rsidR="009D3BB4" w:rsidRPr="009D3BB4" w:rsidRDefault="009D3BB4" w:rsidP="00BA56C8">
            <w:pPr>
              <w:pStyle w:val="Textoindependiente2"/>
              <w:spacing w:after="0" w:line="288" w:lineRule="auto"/>
              <w:rPr>
                <w:rFonts w:ascii="Bookman Old Style" w:hAnsi="Bookman Old Style"/>
                <w:sz w:val="20"/>
              </w:rPr>
            </w:pPr>
            <w:r w:rsidRPr="009D3BB4">
              <w:rPr>
                <w:rFonts w:ascii="Bookman Old Style" w:hAnsi="Bookman Old Style"/>
                <w:sz w:val="20"/>
              </w:rPr>
              <w:t>Facultad de Ingeniería y Ciencias Agropecuarias</w:t>
            </w:r>
            <w:r w:rsidR="008E14EA">
              <w:rPr>
                <w:rFonts w:ascii="Bookman Old Style" w:hAnsi="Bookman Old Style"/>
                <w:sz w:val="20"/>
              </w:rPr>
              <w:t xml:space="preserve"> (FICA)</w:t>
            </w:r>
          </w:p>
        </w:tc>
        <w:tc>
          <w:tcPr>
            <w:tcW w:w="226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Villa Mercedes</w:t>
            </w:r>
          </w:p>
        </w:tc>
        <w:tc>
          <w:tcPr>
            <w:tcW w:w="3607" w:type="dxa"/>
            <w:tcBorders>
              <w:top w:val="single" w:sz="4" w:space="0" w:color="auto"/>
              <w:left w:val="single" w:sz="4" w:space="0" w:color="auto"/>
              <w:bottom w:val="single" w:sz="4" w:space="0" w:color="auto"/>
              <w:right w:val="single" w:sz="4" w:space="0" w:color="auto"/>
            </w:tcBorders>
          </w:tcPr>
          <w:p w:rsidR="009D3BB4" w:rsidRPr="00D33C51" w:rsidRDefault="009D3BB4" w:rsidP="009D3BB4">
            <w:pPr>
              <w:pStyle w:val="Textoindependiente2"/>
              <w:spacing w:after="0" w:line="288" w:lineRule="auto"/>
              <w:jc w:val="both"/>
              <w:rPr>
                <w:rFonts w:ascii="Bookman Old Style" w:hAnsi="Bookman Old Style"/>
                <w:sz w:val="20"/>
                <w:lang w:val="en-US"/>
              </w:rPr>
            </w:pPr>
            <w:r w:rsidRPr="00D33C51">
              <w:rPr>
                <w:rFonts w:ascii="Bookman Old Style" w:hAnsi="Bookman Old Style"/>
                <w:sz w:val="20"/>
                <w:lang w:val="en-US"/>
              </w:rPr>
              <w:t xml:space="preserve">Mg. Ing. Oscar Daniel </w:t>
            </w:r>
            <w:proofErr w:type="spellStart"/>
            <w:r w:rsidRPr="00D33C51">
              <w:rPr>
                <w:rFonts w:ascii="Bookman Old Style" w:hAnsi="Bookman Old Style"/>
                <w:sz w:val="20"/>
                <w:lang w:val="en-US"/>
              </w:rPr>
              <w:t>Morán</w:t>
            </w:r>
            <w:proofErr w:type="spellEnd"/>
          </w:p>
        </w:tc>
      </w:tr>
      <w:tr w:rsidR="009D3BB4" w:rsidRPr="00EA3D25" w:rsidTr="00BA56C8">
        <w:tc>
          <w:tcPr>
            <w:tcW w:w="2881" w:type="dxa"/>
            <w:tcBorders>
              <w:top w:val="single" w:sz="4" w:space="0" w:color="auto"/>
              <w:left w:val="single" w:sz="4" w:space="0" w:color="auto"/>
              <w:bottom w:val="single" w:sz="4" w:space="0" w:color="auto"/>
              <w:right w:val="single" w:sz="4" w:space="0" w:color="auto"/>
            </w:tcBorders>
          </w:tcPr>
          <w:p w:rsidR="009D3BB4" w:rsidRPr="009D3BB4" w:rsidRDefault="009D3BB4" w:rsidP="008E14EA">
            <w:pPr>
              <w:pStyle w:val="Textoindependiente2"/>
              <w:spacing w:after="0" w:line="288" w:lineRule="auto"/>
              <w:rPr>
                <w:rFonts w:ascii="Bookman Old Style" w:hAnsi="Bookman Old Style"/>
                <w:sz w:val="20"/>
              </w:rPr>
            </w:pPr>
            <w:r w:rsidRPr="009D3BB4">
              <w:rPr>
                <w:rFonts w:ascii="Bookman Old Style" w:hAnsi="Bookman Old Style"/>
                <w:sz w:val="20"/>
              </w:rPr>
              <w:t>Facultad de ciencias Económicas, Jurídicas y Sociales</w:t>
            </w:r>
            <w:r w:rsidR="008E14EA">
              <w:rPr>
                <w:rFonts w:ascii="Bookman Old Style" w:hAnsi="Bookman Old Style"/>
                <w:sz w:val="20"/>
              </w:rPr>
              <w:t xml:space="preserve"> (FCEJS)</w:t>
            </w:r>
          </w:p>
        </w:tc>
        <w:tc>
          <w:tcPr>
            <w:tcW w:w="226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Villa Mercedes</w:t>
            </w:r>
          </w:p>
        </w:tc>
        <w:tc>
          <w:tcPr>
            <w:tcW w:w="360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Lic. Héctor Daniel Flores</w:t>
            </w:r>
          </w:p>
        </w:tc>
      </w:tr>
      <w:tr w:rsidR="009D3BB4" w:rsidRPr="00EA3D25" w:rsidTr="00BA56C8">
        <w:tc>
          <w:tcPr>
            <w:tcW w:w="2881" w:type="dxa"/>
            <w:tcBorders>
              <w:top w:val="single" w:sz="4" w:space="0" w:color="auto"/>
              <w:left w:val="single" w:sz="4" w:space="0" w:color="auto"/>
              <w:bottom w:val="single" w:sz="4" w:space="0" w:color="auto"/>
              <w:right w:val="single" w:sz="4" w:space="0" w:color="auto"/>
            </w:tcBorders>
          </w:tcPr>
          <w:p w:rsidR="009D3BB4" w:rsidRPr="009D3BB4" w:rsidRDefault="009D3BB4" w:rsidP="00BA56C8">
            <w:pPr>
              <w:pStyle w:val="Textoindependiente2"/>
              <w:spacing w:after="0" w:line="288" w:lineRule="auto"/>
              <w:rPr>
                <w:rFonts w:ascii="Bookman Old Style" w:hAnsi="Bookman Old Style"/>
                <w:sz w:val="20"/>
              </w:rPr>
            </w:pPr>
            <w:r w:rsidRPr="009D3BB4">
              <w:rPr>
                <w:rFonts w:ascii="Bookman Old Style" w:hAnsi="Bookman Old Style"/>
                <w:sz w:val="20"/>
              </w:rPr>
              <w:t>Facultad de Turismo y Urbanismo</w:t>
            </w:r>
            <w:r w:rsidR="008E14EA">
              <w:rPr>
                <w:rFonts w:ascii="Bookman Old Style" w:hAnsi="Bookman Old Style"/>
                <w:sz w:val="20"/>
              </w:rPr>
              <w:t xml:space="preserve"> (</w:t>
            </w:r>
            <w:proofErr w:type="spellStart"/>
            <w:r w:rsidR="008E14EA">
              <w:rPr>
                <w:rFonts w:ascii="Bookman Old Style" w:hAnsi="Bookman Old Style"/>
                <w:sz w:val="20"/>
              </w:rPr>
              <w:t>FTur</w:t>
            </w:r>
            <w:proofErr w:type="spellEnd"/>
            <w:r w:rsidR="008E14EA">
              <w:rPr>
                <w:rFonts w:ascii="Bookman Old Style" w:hAnsi="Bookman Old Style"/>
                <w:sz w:val="20"/>
              </w:rPr>
              <w:t>)</w:t>
            </w:r>
          </w:p>
        </w:tc>
        <w:tc>
          <w:tcPr>
            <w:tcW w:w="226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Villa de Merlo</w:t>
            </w:r>
          </w:p>
        </w:tc>
        <w:tc>
          <w:tcPr>
            <w:tcW w:w="360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Lic. Norma Pereyra</w:t>
            </w:r>
          </w:p>
        </w:tc>
      </w:tr>
      <w:tr w:rsidR="009D3BB4" w:rsidTr="00F61A1F">
        <w:tc>
          <w:tcPr>
            <w:tcW w:w="2881" w:type="dxa"/>
            <w:tcBorders>
              <w:top w:val="single" w:sz="4" w:space="0" w:color="auto"/>
              <w:left w:val="single" w:sz="4" w:space="0" w:color="auto"/>
              <w:bottom w:val="single" w:sz="4" w:space="0" w:color="auto"/>
              <w:right w:val="single" w:sz="4" w:space="0" w:color="auto"/>
            </w:tcBorders>
            <w:shd w:val="clear" w:color="auto" w:fill="D9D9D9"/>
          </w:tcPr>
          <w:p w:rsidR="009D3BB4" w:rsidRPr="00BA56C8" w:rsidRDefault="009D3BB4" w:rsidP="00BA56C8">
            <w:pPr>
              <w:pStyle w:val="Textoindependiente2"/>
              <w:spacing w:after="0" w:line="288" w:lineRule="auto"/>
              <w:rPr>
                <w:rFonts w:ascii="Bookman Old Style" w:hAnsi="Bookman Old Style"/>
                <w:b/>
                <w:sz w:val="20"/>
              </w:rPr>
            </w:pPr>
            <w:r w:rsidRPr="00BA56C8">
              <w:rPr>
                <w:rFonts w:ascii="Bookman Old Style" w:hAnsi="Bookman Old Style"/>
                <w:b/>
                <w:sz w:val="20"/>
              </w:rPr>
              <w:t>CCT-San Luis</w:t>
            </w:r>
          </w:p>
        </w:tc>
        <w:tc>
          <w:tcPr>
            <w:tcW w:w="2267" w:type="dxa"/>
            <w:tcBorders>
              <w:top w:val="single" w:sz="4" w:space="0" w:color="auto"/>
              <w:left w:val="single" w:sz="4" w:space="0" w:color="auto"/>
              <w:bottom w:val="single" w:sz="4" w:space="0" w:color="auto"/>
              <w:right w:val="single" w:sz="4" w:space="0" w:color="auto"/>
            </w:tcBorders>
            <w:shd w:val="clear" w:color="auto" w:fill="D9D9D9"/>
          </w:tcPr>
          <w:p w:rsidR="009D3BB4" w:rsidRPr="009D3BB4" w:rsidRDefault="009D3BB4" w:rsidP="009D3BB4">
            <w:pPr>
              <w:pStyle w:val="Textoindependiente2"/>
              <w:spacing w:after="0" w:line="288" w:lineRule="auto"/>
              <w:jc w:val="both"/>
              <w:rPr>
                <w:rFonts w:ascii="Bookman Old Style" w:hAnsi="Bookman Old Style"/>
                <w:sz w:val="20"/>
              </w:rPr>
            </w:pPr>
          </w:p>
        </w:tc>
        <w:tc>
          <w:tcPr>
            <w:tcW w:w="3607" w:type="dxa"/>
            <w:tcBorders>
              <w:top w:val="single" w:sz="4" w:space="0" w:color="auto"/>
              <w:left w:val="single" w:sz="4" w:space="0" w:color="auto"/>
              <w:bottom w:val="single" w:sz="4" w:space="0" w:color="auto"/>
              <w:right w:val="single" w:sz="4" w:space="0" w:color="auto"/>
            </w:tcBorders>
            <w:shd w:val="clear" w:color="auto" w:fill="D9D9D9"/>
          </w:tcPr>
          <w:p w:rsidR="009D3BB4" w:rsidRPr="009D3BB4" w:rsidRDefault="009D3BB4" w:rsidP="009D3BB4">
            <w:pPr>
              <w:pStyle w:val="Textoindependiente2"/>
              <w:spacing w:after="0" w:line="288" w:lineRule="auto"/>
              <w:jc w:val="both"/>
              <w:rPr>
                <w:rFonts w:ascii="Bookman Old Style" w:hAnsi="Bookman Old Style"/>
                <w:sz w:val="20"/>
              </w:rPr>
            </w:pPr>
          </w:p>
        </w:tc>
      </w:tr>
      <w:tr w:rsidR="009D3BB4" w:rsidTr="00BA56C8">
        <w:tc>
          <w:tcPr>
            <w:tcW w:w="2881" w:type="dxa"/>
            <w:tcBorders>
              <w:top w:val="single" w:sz="4" w:space="0" w:color="auto"/>
              <w:left w:val="single" w:sz="4" w:space="0" w:color="auto"/>
              <w:bottom w:val="single" w:sz="4" w:space="0" w:color="auto"/>
              <w:right w:val="single" w:sz="4" w:space="0" w:color="auto"/>
            </w:tcBorders>
          </w:tcPr>
          <w:p w:rsidR="009D3BB4" w:rsidRPr="009D3BB4" w:rsidRDefault="009D3BB4" w:rsidP="00BA56C8">
            <w:pPr>
              <w:pStyle w:val="Textoindependiente2"/>
              <w:spacing w:after="0" w:line="288" w:lineRule="auto"/>
              <w:rPr>
                <w:rFonts w:ascii="Bookman Old Style" w:hAnsi="Bookman Old Style"/>
                <w:sz w:val="20"/>
              </w:rPr>
            </w:pPr>
            <w:r w:rsidRPr="009D3BB4">
              <w:rPr>
                <w:rFonts w:ascii="Bookman Old Style" w:hAnsi="Bookman Old Style"/>
                <w:sz w:val="20"/>
              </w:rPr>
              <w:t xml:space="preserve">Instituto de Investigaciones en Tecnología Química </w:t>
            </w:r>
          </w:p>
          <w:p w:rsidR="009D3BB4" w:rsidRPr="009D3BB4" w:rsidRDefault="009D3BB4" w:rsidP="00BA56C8">
            <w:pPr>
              <w:pStyle w:val="Textoindependiente2"/>
              <w:spacing w:after="0" w:line="288" w:lineRule="auto"/>
              <w:rPr>
                <w:rFonts w:ascii="Bookman Old Style" w:hAnsi="Bookman Old Style"/>
                <w:sz w:val="20"/>
              </w:rPr>
            </w:pPr>
            <w:r w:rsidRPr="009D3BB4">
              <w:rPr>
                <w:rFonts w:ascii="Bookman Old Style" w:hAnsi="Bookman Old Style"/>
                <w:sz w:val="20"/>
              </w:rPr>
              <w:t>INTEQUI</w:t>
            </w:r>
          </w:p>
        </w:tc>
        <w:tc>
          <w:tcPr>
            <w:tcW w:w="226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San Luis (ciudad)</w:t>
            </w:r>
          </w:p>
          <w:p w:rsidR="009D3BB4" w:rsidRPr="009D3BB4" w:rsidRDefault="009D3BB4" w:rsidP="009D3BB4">
            <w:pPr>
              <w:pStyle w:val="Textoindependiente2"/>
              <w:spacing w:after="0" w:line="288" w:lineRule="auto"/>
              <w:jc w:val="both"/>
              <w:rPr>
                <w:rFonts w:ascii="Bookman Old Style" w:hAnsi="Bookman Old Style"/>
                <w:sz w:val="20"/>
              </w:rPr>
            </w:pPr>
          </w:p>
        </w:tc>
        <w:tc>
          <w:tcPr>
            <w:tcW w:w="360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 xml:space="preserve">Dra. Cristina </w:t>
            </w:r>
            <w:proofErr w:type="spellStart"/>
            <w:r w:rsidRPr="009D3BB4">
              <w:rPr>
                <w:rFonts w:ascii="Bookman Old Style" w:hAnsi="Bookman Old Style"/>
                <w:sz w:val="20"/>
              </w:rPr>
              <w:t>Abello</w:t>
            </w:r>
            <w:proofErr w:type="spellEnd"/>
          </w:p>
        </w:tc>
      </w:tr>
      <w:tr w:rsidR="009D3BB4" w:rsidTr="00BA56C8">
        <w:tc>
          <w:tcPr>
            <w:tcW w:w="2881" w:type="dxa"/>
            <w:tcBorders>
              <w:top w:val="single" w:sz="4" w:space="0" w:color="auto"/>
              <w:left w:val="single" w:sz="4" w:space="0" w:color="auto"/>
              <w:bottom w:val="single" w:sz="4" w:space="0" w:color="auto"/>
              <w:right w:val="single" w:sz="4" w:space="0" w:color="auto"/>
            </w:tcBorders>
          </w:tcPr>
          <w:p w:rsidR="009D3BB4" w:rsidRPr="009D3BB4" w:rsidRDefault="009D3BB4" w:rsidP="00BA56C8">
            <w:pPr>
              <w:pStyle w:val="Textoindependiente2"/>
              <w:spacing w:after="0" w:line="288" w:lineRule="auto"/>
              <w:rPr>
                <w:rFonts w:ascii="Bookman Old Style" w:hAnsi="Bookman Old Style"/>
                <w:sz w:val="20"/>
              </w:rPr>
            </w:pPr>
            <w:r w:rsidRPr="009D3BB4">
              <w:rPr>
                <w:rFonts w:ascii="Bookman Old Style" w:hAnsi="Bookman Old Style"/>
                <w:sz w:val="20"/>
              </w:rPr>
              <w:t>Instituto de Física Aplicada- INFAP</w:t>
            </w:r>
          </w:p>
        </w:tc>
        <w:tc>
          <w:tcPr>
            <w:tcW w:w="226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San Luis (ciudad)</w:t>
            </w:r>
          </w:p>
          <w:p w:rsidR="009D3BB4" w:rsidRPr="009D3BB4" w:rsidRDefault="009D3BB4" w:rsidP="009D3BB4">
            <w:pPr>
              <w:pStyle w:val="Textoindependiente2"/>
              <w:spacing w:after="0" w:line="288" w:lineRule="auto"/>
              <w:jc w:val="both"/>
              <w:rPr>
                <w:rFonts w:ascii="Bookman Old Style" w:hAnsi="Bookman Old Style"/>
                <w:sz w:val="20"/>
              </w:rPr>
            </w:pPr>
          </w:p>
        </w:tc>
        <w:tc>
          <w:tcPr>
            <w:tcW w:w="360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Dr. Antonio  José Ramírez Pastor</w:t>
            </w:r>
          </w:p>
        </w:tc>
      </w:tr>
      <w:tr w:rsidR="009D3BB4" w:rsidTr="00BA56C8">
        <w:tc>
          <w:tcPr>
            <w:tcW w:w="2881" w:type="dxa"/>
            <w:tcBorders>
              <w:top w:val="single" w:sz="4" w:space="0" w:color="auto"/>
              <w:left w:val="single" w:sz="4" w:space="0" w:color="auto"/>
              <w:bottom w:val="single" w:sz="4" w:space="0" w:color="auto"/>
              <w:right w:val="single" w:sz="4" w:space="0" w:color="auto"/>
            </w:tcBorders>
          </w:tcPr>
          <w:p w:rsidR="009D3BB4" w:rsidRPr="009D3BB4" w:rsidRDefault="009D3BB4" w:rsidP="00BA56C8">
            <w:pPr>
              <w:pStyle w:val="Textoindependiente2"/>
              <w:spacing w:after="0" w:line="288" w:lineRule="auto"/>
              <w:rPr>
                <w:rFonts w:ascii="Bookman Old Style" w:hAnsi="Bookman Old Style"/>
                <w:sz w:val="20"/>
              </w:rPr>
            </w:pPr>
            <w:r w:rsidRPr="009D3BB4">
              <w:rPr>
                <w:rFonts w:ascii="Bookman Old Style" w:hAnsi="Bookman Old Style"/>
                <w:sz w:val="20"/>
              </w:rPr>
              <w:t>Instituto de Matemáticas Aplicada- IMASL</w:t>
            </w:r>
          </w:p>
        </w:tc>
        <w:tc>
          <w:tcPr>
            <w:tcW w:w="226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San Luis (ciudad)</w:t>
            </w:r>
          </w:p>
          <w:p w:rsidR="009D3BB4" w:rsidRPr="009D3BB4" w:rsidRDefault="009D3BB4" w:rsidP="009D3BB4">
            <w:pPr>
              <w:pStyle w:val="Textoindependiente2"/>
              <w:spacing w:after="0" w:line="288" w:lineRule="auto"/>
              <w:jc w:val="both"/>
              <w:rPr>
                <w:rFonts w:ascii="Bookman Old Style" w:hAnsi="Bookman Old Style"/>
                <w:sz w:val="20"/>
              </w:rPr>
            </w:pPr>
          </w:p>
        </w:tc>
        <w:tc>
          <w:tcPr>
            <w:tcW w:w="360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Dr. Alejandro José Neme</w:t>
            </w:r>
          </w:p>
        </w:tc>
      </w:tr>
      <w:tr w:rsidR="009D3BB4" w:rsidTr="00BA56C8">
        <w:tc>
          <w:tcPr>
            <w:tcW w:w="2881" w:type="dxa"/>
            <w:tcBorders>
              <w:top w:val="single" w:sz="4" w:space="0" w:color="auto"/>
              <w:left w:val="single" w:sz="4" w:space="0" w:color="auto"/>
              <w:bottom w:val="single" w:sz="4" w:space="0" w:color="auto"/>
              <w:right w:val="single" w:sz="4" w:space="0" w:color="auto"/>
            </w:tcBorders>
          </w:tcPr>
          <w:p w:rsidR="009D3BB4" w:rsidRPr="009D3BB4" w:rsidRDefault="009D3BB4" w:rsidP="00BA56C8">
            <w:pPr>
              <w:pStyle w:val="Textoindependiente2"/>
              <w:spacing w:after="0" w:line="288" w:lineRule="auto"/>
              <w:rPr>
                <w:rFonts w:ascii="Bookman Old Style" w:hAnsi="Bookman Old Style"/>
                <w:sz w:val="20"/>
              </w:rPr>
            </w:pPr>
            <w:r w:rsidRPr="009D3BB4">
              <w:rPr>
                <w:rFonts w:ascii="Bookman Old Style" w:hAnsi="Bookman Old Style"/>
                <w:sz w:val="20"/>
              </w:rPr>
              <w:lastRenderedPageBreak/>
              <w:t>Instituto Multidisciplinario de Investigaciones Biológicas IMIBIO-SL</w:t>
            </w:r>
          </w:p>
        </w:tc>
        <w:tc>
          <w:tcPr>
            <w:tcW w:w="226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San Luis (ciudad)</w:t>
            </w:r>
          </w:p>
          <w:p w:rsidR="009D3BB4" w:rsidRPr="009D3BB4" w:rsidRDefault="009D3BB4" w:rsidP="009D3BB4">
            <w:pPr>
              <w:pStyle w:val="Textoindependiente2"/>
              <w:spacing w:after="0" w:line="288" w:lineRule="auto"/>
              <w:jc w:val="both"/>
              <w:rPr>
                <w:rFonts w:ascii="Bookman Old Style" w:hAnsi="Bookman Old Style"/>
                <w:sz w:val="20"/>
              </w:rPr>
            </w:pPr>
          </w:p>
        </w:tc>
        <w:tc>
          <w:tcPr>
            <w:tcW w:w="360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 xml:space="preserve">Dra. </w:t>
            </w:r>
            <w:r w:rsidR="0020014A">
              <w:rPr>
                <w:rFonts w:ascii="Bookman Old Style" w:hAnsi="Bookman Old Style"/>
                <w:sz w:val="20"/>
              </w:rPr>
              <w:t xml:space="preserve">Daniel </w:t>
            </w:r>
            <w:proofErr w:type="spellStart"/>
            <w:r w:rsidR="0020014A">
              <w:rPr>
                <w:rFonts w:ascii="Bookman Old Style" w:hAnsi="Bookman Old Style"/>
                <w:sz w:val="20"/>
              </w:rPr>
              <w:t>Enriz</w:t>
            </w:r>
            <w:proofErr w:type="spellEnd"/>
          </w:p>
          <w:p w:rsidR="009D3BB4" w:rsidRPr="009D3BB4" w:rsidRDefault="009D3BB4" w:rsidP="009D3BB4">
            <w:pPr>
              <w:pStyle w:val="Textoindependiente2"/>
              <w:spacing w:after="0" w:line="288" w:lineRule="auto"/>
              <w:jc w:val="both"/>
              <w:rPr>
                <w:rFonts w:ascii="Bookman Old Style" w:hAnsi="Bookman Old Style"/>
                <w:sz w:val="20"/>
              </w:rPr>
            </w:pPr>
          </w:p>
        </w:tc>
      </w:tr>
      <w:tr w:rsidR="009D3BB4" w:rsidTr="00BA56C8">
        <w:tc>
          <w:tcPr>
            <w:tcW w:w="2881" w:type="dxa"/>
            <w:tcBorders>
              <w:top w:val="single" w:sz="4" w:space="0" w:color="auto"/>
              <w:left w:val="single" w:sz="4" w:space="0" w:color="auto"/>
              <w:bottom w:val="single" w:sz="4" w:space="0" w:color="auto"/>
              <w:right w:val="single" w:sz="4" w:space="0" w:color="auto"/>
            </w:tcBorders>
          </w:tcPr>
          <w:p w:rsidR="009D3BB4" w:rsidRPr="009D3BB4" w:rsidRDefault="009D3BB4" w:rsidP="00BA56C8">
            <w:pPr>
              <w:pStyle w:val="Textoindependiente2"/>
              <w:spacing w:after="0" w:line="288" w:lineRule="auto"/>
              <w:rPr>
                <w:rFonts w:ascii="Bookman Old Style" w:hAnsi="Bookman Old Style"/>
                <w:sz w:val="20"/>
              </w:rPr>
            </w:pPr>
            <w:r w:rsidRPr="009D3BB4">
              <w:rPr>
                <w:rFonts w:ascii="Bookman Old Style" w:hAnsi="Bookman Old Style"/>
                <w:sz w:val="20"/>
              </w:rPr>
              <w:t>Instituto de Química San Luis INQUISAL.</w:t>
            </w:r>
          </w:p>
        </w:tc>
        <w:tc>
          <w:tcPr>
            <w:tcW w:w="226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San Luis (ciudad)</w:t>
            </w:r>
          </w:p>
          <w:p w:rsidR="009D3BB4" w:rsidRPr="009D3BB4" w:rsidRDefault="009D3BB4" w:rsidP="009D3BB4">
            <w:pPr>
              <w:pStyle w:val="Textoindependiente2"/>
              <w:spacing w:after="0" w:line="288" w:lineRule="auto"/>
              <w:jc w:val="both"/>
              <w:rPr>
                <w:rFonts w:ascii="Bookman Old Style" w:hAnsi="Bookman Old Style"/>
                <w:sz w:val="20"/>
              </w:rPr>
            </w:pPr>
          </w:p>
        </w:tc>
        <w:tc>
          <w:tcPr>
            <w:tcW w:w="3607" w:type="dxa"/>
            <w:tcBorders>
              <w:top w:val="single" w:sz="4" w:space="0" w:color="auto"/>
              <w:left w:val="single" w:sz="4" w:space="0" w:color="auto"/>
              <w:bottom w:val="single" w:sz="4" w:space="0" w:color="auto"/>
              <w:right w:val="single" w:sz="4" w:space="0" w:color="auto"/>
            </w:tcBorders>
          </w:tcPr>
          <w:p w:rsidR="009D3BB4" w:rsidRPr="009D3BB4" w:rsidRDefault="009D3BB4" w:rsidP="009D3BB4">
            <w:pPr>
              <w:pStyle w:val="Textoindependiente2"/>
              <w:spacing w:after="0" w:line="288" w:lineRule="auto"/>
              <w:jc w:val="both"/>
              <w:rPr>
                <w:rFonts w:ascii="Bookman Old Style" w:hAnsi="Bookman Old Style"/>
                <w:sz w:val="20"/>
              </w:rPr>
            </w:pPr>
            <w:r w:rsidRPr="009D3BB4">
              <w:rPr>
                <w:rFonts w:ascii="Bookman Old Style" w:hAnsi="Bookman Old Style"/>
                <w:sz w:val="20"/>
              </w:rPr>
              <w:t>Dr. Luis Dante Martínez</w:t>
            </w:r>
          </w:p>
        </w:tc>
      </w:tr>
    </w:tbl>
    <w:p w:rsidR="00EA3D25" w:rsidRDefault="00EA3D25" w:rsidP="009D7438">
      <w:pPr>
        <w:pStyle w:val="Textoindependiente2"/>
        <w:spacing w:after="0" w:line="288" w:lineRule="auto"/>
        <w:ind w:left="12"/>
        <w:jc w:val="both"/>
        <w:rPr>
          <w:rFonts w:ascii="Bookman Old Style" w:hAnsi="Bookman Old Style"/>
          <w:sz w:val="22"/>
          <w:szCs w:val="22"/>
        </w:rPr>
      </w:pPr>
    </w:p>
    <w:p w:rsidR="00001E68" w:rsidRPr="00EA3D25" w:rsidRDefault="00001E68" w:rsidP="009D7438">
      <w:pPr>
        <w:pStyle w:val="Textoindependiente2"/>
        <w:spacing w:after="0" w:line="288" w:lineRule="auto"/>
        <w:ind w:left="12"/>
        <w:jc w:val="both"/>
        <w:rPr>
          <w:rFonts w:ascii="Bookman Old Style" w:hAnsi="Bookman Old Style"/>
          <w:sz w:val="22"/>
          <w:szCs w:val="22"/>
        </w:rPr>
      </w:pPr>
    </w:p>
    <w:p w:rsidR="00EA3D25" w:rsidRPr="00EA3D25" w:rsidRDefault="00EA3D25" w:rsidP="009D7438">
      <w:pPr>
        <w:pStyle w:val="Textoindependiente2"/>
        <w:spacing w:after="0" w:line="288" w:lineRule="auto"/>
        <w:ind w:left="12"/>
        <w:jc w:val="both"/>
        <w:rPr>
          <w:rFonts w:ascii="Bookman Old Style" w:hAnsi="Bookman Old Style"/>
          <w:sz w:val="22"/>
          <w:szCs w:val="22"/>
        </w:rPr>
      </w:pPr>
      <w:r w:rsidRPr="00EA3D25">
        <w:rPr>
          <w:rFonts w:ascii="Bookman Old Style" w:hAnsi="Bookman Old Style"/>
          <w:sz w:val="22"/>
          <w:szCs w:val="22"/>
        </w:rPr>
        <w:t>A.</w:t>
      </w:r>
      <w:r w:rsidR="009C585E">
        <w:rPr>
          <w:rFonts w:ascii="Bookman Old Style" w:hAnsi="Bookman Old Style"/>
          <w:sz w:val="22"/>
          <w:szCs w:val="22"/>
        </w:rPr>
        <w:t>4</w:t>
      </w:r>
      <w:r w:rsidRPr="00EA3D25">
        <w:rPr>
          <w:rFonts w:ascii="Bookman Old Style" w:hAnsi="Bookman Old Style"/>
          <w:sz w:val="22"/>
          <w:szCs w:val="22"/>
        </w:rPr>
        <w:t xml:space="preserve">. </w:t>
      </w:r>
      <w:r w:rsidRPr="00EA3D25">
        <w:rPr>
          <w:rFonts w:ascii="Bookman Old Style" w:hAnsi="Bookman Old Style"/>
          <w:sz w:val="22"/>
          <w:szCs w:val="22"/>
        </w:rPr>
        <w:tab/>
        <w:t>Responsables de</w:t>
      </w:r>
      <w:r w:rsidR="007E54E0">
        <w:rPr>
          <w:rFonts w:ascii="Bookman Old Style" w:hAnsi="Bookman Old Style"/>
          <w:sz w:val="22"/>
          <w:szCs w:val="22"/>
        </w:rPr>
        <w:t xml:space="preserve"> </w:t>
      </w:r>
      <w:smartTag w:uri="urn:schemas-microsoft-com:office:smarttags" w:element="PersonName">
        <w:smartTagPr>
          <w:attr w:name="ProductID" w:val="la Implementaci￳n"/>
        </w:smartTagPr>
        <w:r w:rsidRPr="00EA3D25">
          <w:rPr>
            <w:rFonts w:ascii="Bookman Old Style" w:hAnsi="Bookman Old Style"/>
            <w:sz w:val="22"/>
            <w:szCs w:val="22"/>
          </w:rPr>
          <w:t>l</w:t>
        </w:r>
        <w:r w:rsidR="007E54E0">
          <w:rPr>
            <w:rFonts w:ascii="Bookman Old Style" w:hAnsi="Bookman Old Style"/>
            <w:sz w:val="22"/>
            <w:szCs w:val="22"/>
          </w:rPr>
          <w:t>a Implementación</w:t>
        </w:r>
      </w:smartTag>
      <w:r w:rsidR="007E54E0">
        <w:rPr>
          <w:rFonts w:ascii="Bookman Old Style" w:hAnsi="Bookman Old Style"/>
          <w:sz w:val="22"/>
          <w:szCs w:val="22"/>
        </w:rPr>
        <w:t xml:space="preserve"> del</w:t>
      </w:r>
      <w:r w:rsidRPr="00EA3D25">
        <w:rPr>
          <w:rFonts w:ascii="Bookman Old Style" w:hAnsi="Bookman Old Style"/>
          <w:sz w:val="22"/>
          <w:szCs w:val="22"/>
        </w:rPr>
        <w:t xml:space="preserve"> </w:t>
      </w:r>
      <w:r w:rsidR="007E54E0">
        <w:rPr>
          <w:rFonts w:ascii="Bookman Old Style" w:hAnsi="Bookman Old Style"/>
          <w:sz w:val="22"/>
          <w:szCs w:val="22"/>
        </w:rPr>
        <w:t>P</w:t>
      </w:r>
      <w:r w:rsidRPr="00EA3D25">
        <w:rPr>
          <w:rFonts w:ascii="Bookman Old Style" w:hAnsi="Bookman Old Style"/>
          <w:sz w:val="22"/>
          <w:szCs w:val="22"/>
        </w:rPr>
        <w:t xml:space="preserve">royecto </w:t>
      </w:r>
    </w:p>
    <w:p w:rsidR="00EA3D25" w:rsidRPr="00EA3D25" w:rsidRDefault="00EA3D25" w:rsidP="009D7438">
      <w:pPr>
        <w:pStyle w:val="Textoindependiente2"/>
        <w:spacing w:after="0" w:line="288" w:lineRule="auto"/>
        <w:ind w:left="11"/>
        <w:jc w:val="both"/>
        <w:rPr>
          <w:rFonts w:ascii="Bookman Old Style" w:hAnsi="Bookman Old Style"/>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4"/>
        <w:gridCol w:w="1424"/>
        <w:gridCol w:w="2327"/>
        <w:gridCol w:w="1481"/>
        <w:gridCol w:w="1744"/>
      </w:tblGrid>
      <w:tr w:rsidR="00EA3D25" w:rsidRPr="00EA3D25" w:rsidTr="00671A5D">
        <w:tc>
          <w:tcPr>
            <w:tcW w:w="1744" w:type="dxa"/>
            <w:shd w:val="clear" w:color="auto" w:fill="D9D9D9"/>
            <w:noWrap/>
          </w:tcPr>
          <w:p w:rsidR="00EA3D25" w:rsidRPr="00EA3D25" w:rsidRDefault="00EA3D25" w:rsidP="005D6421">
            <w:pPr>
              <w:pStyle w:val="Textoindependiente2"/>
              <w:spacing w:after="0" w:line="288" w:lineRule="auto"/>
              <w:rPr>
                <w:rFonts w:ascii="Bookman Old Style" w:hAnsi="Bookman Old Style"/>
                <w:sz w:val="20"/>
              </w:rPr>
            </w:pPr>
            <w:r w:rsidRPr="00EA3D25">
              <w:rPr>
                <w:rFonts w:ascii="Bookman Old Style" w:hAnsi="Bookman Old Style"/>
                <w:sz w:val="20"/>
              </w:rPr>
              <w:t>Nombre y Apellido</w:t>
            </w:r>
          </w:p>
        </w:tc>
        <w:tc>
          <w:tcPr>
            <w:tcW w:w="1424" w:type="dxa"/>
            <w:shd w:val="clear" w:color="auto" w:fill="D9D9D9"/>
          </w:tcPr>
          <w:p w:rsidR="00EA3D25" w:rsidRPr="00EA3D25" w:rsidRDefault="00EA3D25" w:rsidP="005D6421">
            <w:pPr>
              <w:pStyle w:val="Textoindependiente2"/>
              <w:spacing w:after="0" w:line="288" w:lineRule="auto"/>
              <w:rPr>
                <w:rFonts w:ascii="Bookman Old Style" w:hAnsi="Bookman Old Style"/>
                <w:sz w:val="20"/>
              </w:rPr>
            </w:pPr>
            <w:r w:rsidRPr="00EA3D25">
              <w:rPr>
                <w:rFonts w:ascii="Bookman Old Style" w:hAnsi="Bookman Old Style"/>
                <w:sz w:val="20"/>
              </w:rPr>
              <w:t>Cargo que desempeña</w:t>
            </w:r>
          </w:p>
        </w:tc>
        <w:tc>
          <w:tcPr>
            <w:tcW w:w="2327" w:type="dxa"/>
            <w:shd w:val="clear" w:color="auto" w:fill="D9D9D9"/>
          </w:tcPr>
          <w:p w:rsidR="00EA3D25" w:rsidRPr="00EA3D25" w:rsidRDefault="00EA3D25" w:rsidP="005D6421">
            <w:pPr>
              <w:pStyle w:val="Textoindependiente2"/>
              <w:spacing w:after="0" w:line="288" w:lineRule="auto"/>
              <w:rPr>
                <w:rFonts w:ascii="Bookman Old Style" w:hAnsi="Bookman Old Style"/>
                <w:sz w:val="20"/>
              </w:rPr>
            </w:pPr>
            <w:r w:rsidRPr="00EA3D25">
              <w:rPr>
                <w:rFonts w:ascii="Bookman Old Style" w:hAnsi="Bookman Old Style"/>
                <w:sz w:val="20"/>
              </w:rPr>
              <w:t xml:space="preserve">Nivel de </w:t>
            </w:r>
            <w:r w:rsidR="00495222">
              <w:rPr>
                <w:rFonts w:ascii="Bookman Old Style" w:hAnsi="Bookman Old Style"/>
                <w:sz w:val="20"/>
              </w:rPr>
              <w:t>r</w:t>
            </w:r>
            <w:r w:rsidRPr="00EA3D25">
              <w:rPr>
                <w:rFonts w:ascii="Bookman Old Style" w:hAnsi="Bookman Old Style"/>
                <w:sz w:val="20"/>
              </w:rPr>
              <w:t>esponsabilidad (director del proyecto, integrante)</w:t>
            </w:r>
          </w:p>
        </w:tc>
        <w:tc>
          <w:tcPr>
            <w:tcW w:w="1481" w:type="dxa"/>
            <w:shd w:val="clear" w:color="auto" w:fill="D9D9D9"/>
          </w:tcPr>
          <w:p w:rsidR="00EA3D25" w:rsidRPr="00EA3D25" w:rsidRDefault="00EA3D25" w:rsidP="005D6421">
            <w:pPr>
              <w:pStyle w:val="Textoindependiente2"/>
              <w:spacing w:after="0" w:line="288" w:lineRule="auto"/>
              <w:rPr>
                <w:rFonts w:ascii="Bookman Old Style" w:hAnsi="Bookman Old Style"/>
                <w:sz w:val="20"/>
              </w:rPr>
            </w:pPr>
            <w:r w:rsidRPr="00EA3D25">
              <w:rPr>
                <w:rFonts w:ascii="Bookman Old Style" w:hAnsi="Bookman Old Style"/>
                <w:sz w:val="20"/>
              </w:rPr>
              <w:t>Teléfono</w:t>
            </w:r>
          </w:p>
        </w:tc>
        <w:tc>
          <w:tcPr>
            <w:tcW w:w="1744" w:type="dxa"/>
            <w:shd w:val="clear" w:color="auto" w:fill="D9D9D9"/>
          </w:tcPr>
          <w:p w:rsidR="00EA3D25" w:rsidRPr="00EA3D25" w:rsidRDefault="00EA3D25" w:rsidP="005D6421">
            <w:pPr>
              <w:pStyle w:val="Textoindependiente2"/>
              <w:spacing w:after="0" w:line="288" w:lineRule="auto"/>
              <w:rPr>
                <w:rFonts w:ascii="Bookman Old Style" w:hAnsi="Bookman Old Style"/>
                <w:sz w:val="20"/>
              </w:rPr>
            </w:pPr>
            <w:r w:rsidRPr="00EA3D25">
              <w:rPr>
                <w:rFonts w:ascii="Bookman Old Style" w:hAnsi="Bookman Old Style"/>
                <w:sz w:val="20"/>
              </w:rPr>
              <w:t>Dirección de e-mail</w:t>
            </w:r>
          </w:p>
        </w:tc>
      </w:tr>
      <w:tr w:rsidR="009D3BB4" w:rsidRPr="00EA3D25" w:rsidTr="00671A5D">
        <w:tc>
          <w:tcPr>
            <w:tcW w:w="1744" w:type="dxa"/>
          </w:tcPr>
          <w:p w:rsidR="009D3BB4" w:rsidRPr="008B462A" w:rsidRDefault="009D3BB4" w:rsidP="00E619FE">
            <w:pPr>
              <w:pStyle w:val="Textoindependiente2"/>
              <w:spacing w:after="0" w:line="240" w:lineRule="auto"/>
              <w:rPr>
                <w:rFonts w:ascii="Bookman Old Style" w:hAnsi="Bookman Old Style"/>
                <w:sz w:val="20"/>
              </w:rPr>
            </w:pPr>
            <w:r w:rsidRPr="008B462A">
              <w:rPr>
                <w:rFonts w:ascii="Bookman Old Style" w:hAnsi="Bookman Old Style"/>
                <w:sz w:val="20"/>
              </w:rPr>
              <w:t xml:space="preserve">Mercedes Edith </w:t>
            </w:r>
            <w:proofErr w:type="spellStart"/>
            <w:r w:rsidRPr="008B462A">
              <w:rPr>
                <w:rFonts w:ascii="Bookman Old Style" w:hAnsi="Bookman Old Style"/>
                <w:sz w:val="20"/>
              </w:rPr>
              <w:t>Campderrós</w:t>
            </w:r>
            <w:proofErr w:type="spellEnd"/>
          </w:p>
        </w:tc>
        <w:tc>
          <w:tcPr>
            <w:tcW w:w="1424" w:type="dxa"/>
          </w:tcPr>
          <w:p w:rsidR="009D3BB4" w:rsidRPr="008B462A" w:rsidRDefault="009D3BB4" w:rsidP="00E619FE">
            <w:pPr>
              <w:pStyle w:val="Textoindependiente2"/>
              <w:spacing w:after="0" w:line="240" w:lineRule="auto"/>
              <w:rPr>
                <w:rFonts w:ascii="Bookman Old Style" w:hAnsi="Bookman Old Style"/>
                <w:sz w:val="20"/>
              </w:rPr>
            </w:pPr>
            <w:r w:rsidRPr="008B462A">
              <w:rPr>
                <w:rFonts w:ascii="Bookman Old Style" w:hAnsi="Bookman Old Style"/>
                <w:sz w:val="20"/>
              </w:rPr>
              <w:t>Secretaria de Ciencia y Tecnología</w:t>
            </w:r>
          </w:p>
        </w:tc>
        <w:tc>
          <w:tcPr>
            <w:tcW w:w="2327" w:type="dxa"/>
          </w:tcPr>
          <w:p w:rsidR="009D3BB4" w:rsidRPr="008B462A" w:rsidRDefault="009D3BB4" w:rsidP="00E619FE">
            <w:pPr>
              <w:pStyle w:val="Textoindependiente2"/>
              <w:spacing w:after="0" w:line="240" w:lineRule="auto"/>
              <w:rPr>
                <w:rFonts w:ascii="Bookman Old Style" w:hAnsi="Bookman Old Style"/>
                <w:sz w:val="20"/>
              </w:rPr>
            </w:pPr>
            <w:r w:rsidRPr="008B462A">
              <w:rPr>
                <w:rFonts w:ascii="Bookman Old Style" w:hAnsi="Bookman Old Style"/>
                <w:sz w:val="20"/>
              </w:rPr>
              <w:t>Director</w:t>
            </w:r>
          </w:p>
        </w:tc>
        <w:tc>
          <w:tcPr>
            <w:tcW w:w="1481" w:type="dxa"/>
          </w:tcPr>
          <w:p w:rsidR="009D3BB4" w:rsidRPr="008B462A" w:rsidRDefault="009D3BB4" w:rsidP="00E30DB5">
            <w:pPr>
              <w:pStyle w:val="Textoindependiente2"/>
              <w:spacing w:after="0" w:line="240" w:lineRule="auto"/>
              <w:rPr>
                <w:rFonts w:ascii="Bookman Old Style" w:hAnsi="Bookman Old Style"/>
                <w:sz w:val="20"/>
              </w:rPr>
            </w:pPr>
            <w:r w:rsidRPr="008B462A">
              <w:rPr>
                <w:rFonts w:ascii="Bookman Old Style" w:hAnsi="Bookman Old Style"/>
                <w:sz w:val="20"/>
              </w:rPr>
              <w:t>266</w:t>
            </w:r>
            <w:r w:rsidR="00E30DB5">
              <w:rPr>
                <w:rFonts w:ascii="Bookman Old Style" w:hAnsi="Bookman Old Style"/>
                <w:sz w:val="20"/>
              </w:rPr>
              <w:t xml:space="preserve">- 4435630 2664 (15) </w:t>
            </w:r>
            <w:r w:rsidRPr="008B462A">
              <w:rPr>
                <w:rFonts w:ascii="Bookman Old Style" w:hAnsi="Bookman Old Style"/>
                <w:sz w:val="20"/>
              </w:rPr>
              <w:t>4020113</w:t>
            </w:r>
          </w:p>
        </w:tc>
        <w:tc>
          <w:tcPr>
            <w:tcW w:w="1744" w:type="dxa"/>
          </w:tcPr>
          <w:p w:rsidR="009D3BB4" w:rsidRPr="008B462A" w:rsidRDefault="009D3BB4" w:rsidP="00E619FE">
            <w:pPr>
              <w:pStyle w:val="Textoindependiente2"/>
              <w:spacing w:after="0" w:line="240" w:lineRule="auto"/>
              <w:rPr>
                <w:rFonts w:ascii="Bookman Old Style" w:hAnsi="Bookman Old Style"/>
                <w:sz w:val="20"/>
              </w:rPr>
            </w:pPr>
            <w:r w:rsidRPr="008B462A">
              <w:rPr>
                <w:rFonts w:ascii="Bookman Old Style" w:hAnsi="Bookman Old Style"/>
                <w:sz w:val="20"/>
              </w:rPr>
              <w:t>mercedescampderros@gmail.com</w:t>
            </w:r>
          </w:p>
        </w:tc>
      </w:tr>
      <w:tr w:rsidR="008B462A" w:rsidRPr="00EA3D25" w:rsidTr="00671A5D">
        <w:tc>
          <w:tcPr>
            <w:tcW w:w="1744" w:type="dxa"/>
          </w:tcPr>
          <w:p w:rsidR="008B462A" w:rsidRPr="008B462A" w:rsidRDefault="008B462A" w:rsidP="008B462A">
            <w:pPr>
              <w:pStyle w:val="Textoindependiente2"/>
              <w:spacing w:after="0" w:line="240" w:lineRule="auto"/>
              <w:rPr>
                <w:rFonts w:ascii="Bookman Old Style" w:hAnsi="Bookman Old Style"/>
                <w:sz w:val="20"/>
              </w:rPr>
            </w:pPr>
            <w:r w:rsidRPr="008B462A">
              <w:rPr>
                <w:rFonts w:ascii="Bookman Old Style" w:hAnsi="Bookman Old Style"/>
                <w:sz w:val="20"/>
              </w:rPr>
              <w:t xml:space="preserve">Marcelo Sandro </w:t>
            </w:r>
            <w:proofErr w:type="spellStart"/>
            <w:r w:rsidRPr="008B462A">
              <w:rPr>
                <w:rFonts w:ascii="Bookman Old Style" w:hAnsi="Bookman Old Style"/>
                <w:sz w:val="20"/>
              </w:rPr>
              <w:t>Na</w:t>
            </w:r>
            <w:r w:rsidR="00AD70F7">
              <w:rPr>
                <w:rFonts w:ascii="Bookman Old Style" w:hAnsi="Bookman Old Style"/>
                <w:sz w:val="20"/>
              </w:rPr>
              <w:t>z</w:t>
            </w:r>
            <w:r w:rsidRPr="008B462A">
              <w:rPr>
                <w:rFonts w:ascii="Bookman Old Style" w:hAnsi="Bookman Old Style"/>
                <w:sz w:val="20"/>
              </w:rPr>
              <w:t>zarro</w:t>
            </w:r>
            <w:proofErr w:type="spellEnd"/>
          </w:p>
        </w:tc>
        <w:tc>
          <w:tcPr>
            <w:tcW w:w="1424" w:type="dxa"/>
          </w:tcPr>
          <w:p w:rsidR="008B462A" w:rsidRPr="008B462A" w:rsidRDefault="008B462A" w:rsidP="00F61A1F">
            <w:pPr>
              <w:rPr>
                <w:color w:val="222222"/>
                <w:sz w:val="20"/>
                <w:shd w:val="clear" w:color="auto" w:fill="FFFFFF"/>
              </w:rPr>
            </w:pPr>
            <w:r w:rsidRPr="008B462A">
              <w:rPr>
                <w:color w:val="222222"/>
                <w:sz w:val="20"/>
                <w:shd w:val="clear" w:color="auto" w:fill="FFFFFF"/>
              </w:rPr>
              <w:t>Secretario de Ciencia y Técnica (</w:t>
            </w:r>
            <w:proofErr w:type="spellStart"/>
            <w:r w:rsidRPr="008B462A">
              <w:rPr>
                <w:color w:val="222222"/>
                <w:sz w:val="20"/>
                <w:shd w:val="clear" w:color="auto" w:fill="FFFFFF"/>
              </w:rPr>
              <w:t>FCFMyN</w:t>
            </w:r>
            <w:proofErr w:type="spellEnd"/>
            <w:r w:rsidRPr="008B462A">
              <w:rPr>
                <w:color w:val="222222"/>
                <w:sz w:val="20"/>
                <w:shd w:val="clear" w:color="auto" w:fill="FFFFFF"/>
              </w:rPr>
              <w:t>)</w:t>
            </w:r>
          </w:p>
        </w:tc>
        <w:tc>
          <w:tcPr>
            <w:tcW w:w="2327" w:type="dxa"/>
          </w:tcPr>
          <w:p w:rsidR="008B462A" w:rsidRPr="008B462A" w:rsidRDefault="008B462A" w:rsidP="00E619FE">
            <w:pPr>
              <w:pStyle w:val="Textoindependiente2"/>
              <w:spacing w:after="0" w:line="240" w:lineRule="auto"/>
              <w:rPr>
                <w:rFonts w:ascii="Bookman Old Style" w:hAnsi="Bookman Old Style"/>
                <w:sz w:val="20"/>
              </w:rPr>
            </w:pPr>
            <w:r w:rsidRPr="008B462A">
              <w:rPr>
                <w:rFonts w:ascii="Bookman Old Style" w:hAnsi="Bookman Old Style"/>
                <w:sz w:val="20"/>
              </w:rPr>
              <w:t>Integrante</w:t>
            </w:r>
          </w:p>
        </w:tc>
        <w:tc>
          <w:tcPr>
            <w:tcW w:w="1481" w:type="dxa"/>
          </w:tcPr>
          <w:p w:rsidR="008B462A" w:rsidRDefault="00E30DB5" w:rsidP="00E619FE">
            <w:pPr>
              <w:pStyle w:val="Textoindependiente2"/>
              <w:spacing w:after="0" w:line="240" w:lineRule="auto"/>
              <w:rPr>
                <w:rFonts w:ascii="Bookman Old Style" w:hAnsi="Bookman Old Style"/>
                <w:sz w:val="20"/>
              </w:rPr>
            </w:pPr>
            <w:r>
              <w:rPr>
                <w:rFonts w:ascii="Bookman Old Style" w:hAnsi="Bookman Old Style"/>
                <w:sz w:val="20"/>
              </w:rPr>
              <w:t>266-</w:t>
            </w:r>
          </w:p>
          <w:p w:rsidR="00E30DB5" w:rsidRDefault="00E30DB5" w:rsidP="00E619FE">
            <w:pPr>
              <w:pStyle w:val="Textoindependiente2"/>
              <w:spacing w:after="0" w:line="240" w:lineRule="auto"/>
              <w:rPr>
                <w:rFonts w:ascii="Bookman Old Style" w:hAnsi="Bookman Old Style"/>
                <w:sz w:val="20"/>
              </w:rPr>
            </w:pPr>
            <w:r>
              <w:rPr>
                <w:rFonts w:ascii="Bookman Old Style" w:hAnsi="Bookman Old Style"/>
                <w:sz w:val="20"/>
              </w:rPr>
              <w:t>4430224</w:t>
            </w:r>
          </w:p>
          <w:p w:rsidR="00E30DB5" w:rsidRPr="008B462A" w:rsidRDefault="00E30DB5" w:rsidP="00E619FE">
            <w:pPr>
              <w:pStyle w:val="Textoindependiente2"/>
              <w:spacing w:after="0" w:line="240" w:lineRule="auto"/>
              <w:rPr>
                <w:rFonts w:ascii="Bookman Old Style" w:hAnsi="Bookman Old Style"/>
                <w:sz w:val="20"/>
              </w:rPr>
            </w:pPr>
          </w:p>
        </w:tc>
        <w:tc>
          <w:tcPr>
            <w:tcW w:w="1744" w:type="dxa"/>
          </w:tcPr>
          <w:p w:rsidR="008B462A" w:rsidRPr="008B462A" w:rsidRDefault="00AD70F7" w:rsidP="00E619FE">
            <w:pPr>
              <w:pStyle w:val="Textoindependiente2"/>
              <w:spacing w:after="0" w:line="240" w:lineRule="auto"/>
              <w:rPr>
                <w:rFonts w:ascii="Bookman Old Style" w:hAnsi="Bookman Old Style"/>
                <w:sz w:val="20"/>
              </w:rPr>
            </w:pPr>
            <w:r w:rsidRPr="00AD70F7">
              <w:rPr>
                <w:rFonts w:ascii="Bookman Old Style" w:hAnsi="Bookman Old Style"/>
                <w:sz w:val="20"/>
              </w:rPr>
              <w:t>nazzarro@gmail.com</w:t>
            </w:r>
          </w:p>
        </w:tc>
      </w:tr>
      <w:tr w:rsidR="008B462A" w:rsidRPr="00EA3D25" w:rsidTr="00671A5D">
        <w:tc>
          <w:tcPr>
            <w:tcW w:w="1744" w:type="dxa"/>
          </w:tcPr>
          <w:p w:rsidR="008B462A" w:rsidRPr="008B462A" w:rsidRDefault="008B462A" w:rsidP="00E619FE">
            <w:pPr>
              <w:pStyle w:val="Textoindependiente2"/>
              <w:spacing w:after="0" w:line="240" w:lineRule="auto"/>
              <w:rPr>
                <w:rFonts w:ascii="Bookman Old Style" w:hAnsi="Bookman Old Style"/>
                <w:sz w:val="20"/>
              </w:rPr>
            </w:pPr>
            <w:r w:rsidRPr="008B462A">
              <w:rPr>
                <w:rFonts w:ascii="Bookman Old Style" w:hAnsi="Bookman Old Style"/>
                <w:sz w:val="20"/>
              </w:rPr>
              <w:t xml:space="preserve">Mónica </w:t>
            </w:r>
            <w:proofErr w:type="spellStart"/>
            <w:r w:rsidRPr="008B462A">
              <w:rPr>
                <w:rFonts w:ascii="Bookman Old Style" w:hAnsi="Bookman Old Style"/>
                <w:sz w:val="20"/>
              </w:rPr>
              <w:t>Olivella</w:t>
            </w:r>
            <w:proofErr w:type="spellEnd"/>
          </w:p>
        </w:tc>
        <w:tc>
          <w:tcPr>
            <w:tcW w:w="1424" w:type="dxa"/>
          </w:tcPr>
          <w:p w:rsidR="008B462A" w:rsidRPr="008B462A" w:rsidRDefault="008B462A" w:rsidP="00F61A1F">
            <w:pPr>
              <w:rPr>
                <w:color w:val="222222"/>
                <w:sz w:val="20"/>
                <w:shd w:val="clear" w:color="auto" w:fill="FFFFFF"/>
              </w:rPr>
            </w:pPr>
            <w:r w:rsidRPr="008B462A">
              <w:rPr>
                <w:color w:val="222222"/>
                <w:sz w:val="20"/>
                <w:shd w:val="clear" w:color="auto" w:fill="FFFFFF"/>
              </w:rPr>
              <w:t>Secretaria de Ciencia y Técnica (</w:t>
            </w:r>
            <w:proofErr w:type="spellStart"/>
            <w:r w:rsidRPr="008B462A">
              <w:rPr>
                <w:color w:val="222222"/>
                <w:sz w:val="20"/>
                <w:shd w:val="clear" w:color="auto" w:fill="FFFFFF"/>
              </w:rPr>
              <w:t>FQByF</w:t>
            </w:r>
            <w:proofErr w:type="spellEnd"/>
            <w:r w:rsidRPr="008B462A">
              <w:rPr>
                <w:color w:val="222222"/>
                <w:sz w:val="20"/>
                <w:shd w:val="clear" w:color="auto" w:fill="FFFFFF"/>
              </w:rPr>
              <w:t>)</w:t>
            </w:r>
          </w:p>
        </w:tc>
        <w:tc>
          <w:tcPr>
            <w:tcW w:w="2327" w:type="dxa"/>
          </w:tcPr>
          <w:p w:rsidR="008B462A" w:rsidRPr="008B462A" w:rsidRDefault="008B462A" w:rsidP="00F61A1F">
            <w:pPr>
              <w:pStyle w:val="Textoindependiente2"/>
              <w:spacing w:after="0" w:line="240" w:lineRule="auto"/>
              <w:rPr>
                <w:rFonts w:ascii="Bookman Old Style" w:hAnsi="Bookman Old Style"/>
                <w:sz w:val="20"/>
              </w:rPr>
            </w:pPr>
            <w:r w:rsidRPr="008B462A">
              <w:rPr>
                <w:rFonts w:ascii="Bookman Old Style" w:hAnsi="Bookman Old Style"/>
                <w:sz w:val="20"/>
              </w:rPr>
              <w:t>Integrante</w:t>
            </w:r>
          </w:p>
        </w:tc>
        <w:tc>
          <w:tcPr>
            <w:tcW w:w="1481" w:type="dxa"/>
          </w:tcPr>
          <w:p w:rsidR="008B462A" w:rsidRPr="00E30DB5" w:rsidRDefault="00E30DB5" w:rsidP="00E30DB5">
            <w:r w:rsidRPr="005A03AF">
              <w:rPr>
                <w:rFonts w:ascii="Bookman Old Style" w:hAnsi="Bookman Old Style" w:cs="Arial"/>
                <w:sz w:val="20"/>
                <w:shd w:val="clear" w:color="auto" w:fill="FFFFFF"/>
              </w:rPr>
              <w:t>266 4520300 (int</w:t>
            </w:r>
            <w:r>
              <w:rPr>
                <w:rFonts w:ascii="Bookman Old Style" w:hAnsi="Bookman Old Style" w:cs="Arial"/>
                <w:sz w:val="20"/>
                <w:shd w:val="clear" w:color="auto" w:fill="FFFFFF"/>
              </w:rPr>
              <w:t>.</w:t>
            </w:r>
            <w:r w:rsidRPr="005A03AF">
              <w:rPr>
                <w:rFonts w:ascii="Bookman Old Style" w:hAnsi="Bookman Old Style" w:cs="Arial"/>
                <w:sz w:val="20"/>
                <w:shd w:val="clear" w:color="auto" w:fill="FFFFFF"/>
              </w:rPr>
              <w:t>5108</w:t>
            </w:r>
          </w:p>
        </w:tc>
        <w:tc>
          <w:tcPr>
            <w:tcW w:w="1744" w:type="dxa"/>
          </w:tcPr>
          <w:p w:rsidR="008B462A" w:rsidRPr="008B462A" w:rsidRDefault="00AD70F7" w:rsidP="00E619FE">
            <w:pPr>
              <w:pStyle w:val="Textoindependiente2"/>
              <w:spacing w:after="0" w:line="240" w:lineRule="auto"/>
              <w:rPr>
                <w:rFonts w:ascii="Bookman Old Style" w:hAnsi="Bookman Old Style"/>
                <w:sz w:val="20"/>
              </w:rPr>
            </w:pPr>
            <w:r w:rsidRPr="00AD70F7">
              <w:rPr>
                <w:rFonts w:ascii="Bookman Old Style" w:hAnsi="Bookman Old Style"/>
                <w:sz w:val="20"/>
              </w:rPr>
              <w:t>olivellamonica@gmail.com</w:t>
            </w:r>
          </w:p>
        </w:tc>
      </w:tr>
      <w:tr w:rsidR="008B462A" w:rsidRPr="00EA3D25" w:rsidTr="00671A5D">
        <w:tc>
          <w:tcPr>
            <w:tcW w:w="1744" w:type="dxa"/>
          </w:tcPr>
          <w:p w:rsidR="008B462A" w:rsidRPr="008B462A" w:rsidRDefault="008B462A" w:rsidP="00E619FE">
            <w:pPr>
              <w:pStyle w:val="Textoindependiente2"/>
              <w:spacing w:after="0" w:line="240" w:lineRule="auto"/>
              <w:rPr>
                <w:rFonts w:ascii="Bookman Old Style" w:hAnsi="Bookman Old Style"/>
                <w:sz w:val="20"/>
              </w:rPr>
            </w:pPr>
            <w:r w:rsidRPr="008B462A">
              <w:rPr>
                <w:rFonts w:ascii="Bookman Old Style" w:hAnsi="Bookman Old Style"/>
                <w:sz w:val="20"/>
              </w:rPr>
              <w:t xml:space="preserve">Zulma </w:t>
            </w:r>
            <w:proofErr w:type="spellStart"/>
            <w:r w:rsidRPr="008B462A">
              <w:rPr>
                <w:rFonts w:ascii="Bookman Old Style" w:hAnsi="Bookman Old Style"/>
                <w:sz w:val="20"/>
              </w:rPr>
              <w:t>Perasi</w:t>
            </w:r>
            <w:proofErr w:type="spellEnd"/>
          </w:p>
        </w:tc>
        <w:tc>
          <w:tcPr>
            <w:tcW w:w="1424" w:type="dxa"/>
          </w:tcPr>
          <w:p w:rsidR="008B462A" w:rsidRPr="008B462A" w:rsidRDefault="008B462A" w:rsidP="00E619FE">
            <w:pPr>
              <w:rPr>
                <w:color w:val="222222"/>
                <w:sz w:val="20"/>
                <w:shd w:val="clear" w:color="auto" w:fill="FFFFFF"/>
              </w:rPr>
            </w:pPr>
            <w:r w:rsidRPr="008B462A">
              <w:rPr>
                <w:color w:val="222222"/>
                <w:sz w:val="20"/>
                <w:shd w:val="clear" w:color="auto" w:fill="FFFFFF"/>
              </w:rPr>
              <w:t>Secretaria de Ciencia y Técnica (FCH)</w:t>
            </w:r>
          </w:p>
        </w:tc>
        <w:tc>
          <w:tcPr>
            <w:tcW w:w="2327" w:type="dxa"/>
          </w:tcPr>
          <w:p w:rsidR="008B462A" w:rsidRPr="008B462A" w:rsidRDefault="008B462A" w:rsidP="00E619FE">
            <w:pPr>
              <w:pStyle w:val="Textoindependiente2"/>
              <w:spacing w:after="0" w:line="240" w:lineRule="auto"/>
              <w:rPr>
                <w:rFonts w:ascii="Bookman Old Style" w:hAnsi="Bookman Old Style"/>
                <w:sz w:val="20"/>
              </w:rPr>
            </w:pPr>
            <w:r w:rsidRPr="008B462A">
              <w:rPr>
                <w:rFonts w:ascii="Bookman Old Style" w:hAnsi="Bookman Old Style"/>
                <w:sz w:val="20"/>
              </w:rPr>
              <w:t>Integrante</w:t>
            </w:r>
          </w:p>
        </w:tc>
        <w:tc>
          <w:tcPr>
            <w:tcW w:w="1481" w:type="dxa"/>
          </w:tcPr>
          <w:p w:rsidR="00E30DB5" w:rsidRDefault="00E30DB5" w:rsidP="00E619FE">
            <w:pPr>
              <w:pStyle w:val="Textoindependiente2"/>
              <w:spacing w:after="0" w:line="240" w:lineRule="auto"/>
              <w:rPr>
                <w:rFonts w:ascii="Bookman Old Style" w:hAnsi="Bookman Old Style" w:cs="Arial"/>
                <w:sz w:val="20"/>
                <w:shd w:val="clear" w:color="auto" w:fill="FFFFFF"/>
              </w:rPr>
            </w:pPr>
            <w:r w:rsidRPr="005A03AF">
              <w:rPr>
                <w:rFonts w:ascii="Bookman Old Style" w:hAnsi="Bookman Old Style" w:cs="Arial"/>
                <w:sz w:val="20"/>
                <w:shd w:val="clear" w:color="auto" w:fill="FFFFFF"/>
              </w:rPr>
              <w:t>266</w:t>
            </w:r>
            <w:r>
              <w:rPr>
                <w:rFonts w:ascii="Bookman Old Style" w:hAnsi="Bookman Old Style" w:cs="Arial"/>
                <w:sz w:val="20"/>
                <w:shd w:val="clear" w:color="auto" w:fill="FFFFFF"/>
              </w:rPr>
              <w:t>-</w:t>
            </w:r>
          </w:p>
          <w:p w:rsidR="008B462A" w:rsidRPr="008B462A" w:rsidRDefault="00E30DB5" w:rsidP="00E619FE">
            <w:pPr>
              <w:pStyle w:val="Textoindependiente2"/>
              <w:spacing w:after="0" w:line="240" w:lineRule="auto"/>
              <w:rPr>
                <w:rFonts w:ascii="Bookman Old Style" w:hAnsi="Bookman Old Style"/>
                <w:sz w:val="20"/>
              </w:rPr>
            </w:pPr>
            <w:r w:rsidRPr="00E30DB5">
              <w:rPr>
                <w:rFonts w:ascii="Bookman Old Style" w:hAnsi="Bookman Old Style" w:cs="Arial"/>
                <w:sz w:val="20"/>
              </w:rPr>
              <w:t>426027</w:t>
            </w:r>
          </w:p>
        </w:tc>
        <w:tc>
          <w:tcPr>
            <w:tcW w:w="1744" w:type="dxa"/>
          </w:tcPr>
          <w:p w:rsidR="008B462A" w:rsidRPr="008B462A" w:rsidRDefault="008B462A" w:rsidP="00E619FE">
            <w:pPr>
              <w:pStyle w:val="Textoindependiente2"/>
              <w:spacing w:after="0" w:line="240" w:lineRule="auto"/>
              <w:rPr>
                <w:rFonts w:ascii="Bookman Old Style" w:hAnsi="Bookman Old Style"/>
                <w:sz w:val="20"/>
              </w:rPr>
            </w:pPr>
            <w:r w:rsidRPr="008B462A">
              <w:rPr>
                <w:rFonts w:ascii="Bookman Old Style" w:hAnsi="Bookman Old Style"/>
                <w:sz w:val="20"/>
              </w:rPr>
              <w:t>zperassi@gmail.com</w:t>
            </w:r>
          </w:p>
        </w:tc>
      </w:tr>
      <w:tr w:rsidR="0062240B" w:rsidRPr="00EA3D25" w:rsidTr="00671A5D">
        <w:tc>
          <w:tcPr>
            <w:tcW w:w="1744" w:type="dxa"/>
          </w:tcPr>
          <w:p w:rsidR="0062240B" w:rsidRDefault="0062240B" w:rsidP="00E619FE">
            <w:pPr>
              <w:pStyle w:val="Textoindependiente2"/>
              <w:spacing w:after="0" w:line="240" w:lineRule="auto"/>
              <w:rPr>
                <w:rFonts w:ascii="Bookman Old Style" w:hAnsi="Bookman Old Style"/>
                <w:sz w:val="20"/>
              </w:rPr>
            </w:pPr>
            <w:r>
              <w:rPr>
                <w:rFonts w:ascii="Bookman Old Style" w:hAnsi="Bookman Old Style"/>
                <w:sz w:val="20"/>
              </w:rPr>
              <w:t>Silvina Liz</w:t>
            </w:r>
          </w:p>
          <w:p w:rsidR="0062240B" w:rsidRPr="008B462A" w:rsidRDefault="0062240B" w:rsidP="00E619FE">
            <w:pPr>
              <w:pStyle w:val="Textoindependiente2"/>
              <w:spacing w:after="0" w:line="240" w:lineRule="auto"/>
              <w:rPr>
                <w:rFonts w:ascii="Bookman Old Style" w:hAnsi="Bookman Old Style"/>
                <w:sz w:val="20"/>
              </w:rPr>
            </w:pPr>
            <w:r>
              <w:rPr>
                <w:rFonts w:ascii="Bookman Old Style" w:hAnsi="Bookman Old Style"/>
                <w:sz w:val="20"/>
              </w:rPr>
              <w:t>García</w:t>
            </w:r>
          </w:p>
        </w:tc>
        <w:tc>
          <w:tcPr>
            <w:tcW w:w="1424" w:type="dxa"/>
          </w:tcPr>
          <w:p w:rsidR="0062240B" w:rsidRPr="008B462A" w:rsidRDefault="0062240B" w:rsidP="00F61A1F">
            <w:pPr>
              <w:rPr>
                <w:color w:val="222222"/>
                <w:sz w:val="20"/>
                <w:shd w:val="clear" w:color="auto" w:fill="FFFFFF"/>
              </w:rPr>
            </w:pPr>
            <w:r w:rsidRPr="008B462A">
              <w:rPr>
                <w:color w:val="222222"/>
                <w:sz w:val="20"/>
                <w:shd w:val="clear" w:color="auto" w:fill="FFFFFF"/>
              </w:rPr>
              <w:t>Secretaria de Ciencia y Técnica (</w:t>
            </w:r>
            <w:proofErr w:type="spellStart"/>
            <w:r w:rsidR="00AD70F7">
              <w:rPr>
                <w:color w:val="222222"/>
                <w:sz w:val="20"/>
                <w:shd w:val="clear" w:color="auto" w:fill="FFFFFF"/>
              </w:rPr>
              <w:t>FaPsi</w:t>
            </w:r>
            <w:proofErr w:type="spellEnd"/>
            <w:r w:rsidRPr="008B462A">
              <w:rPr>
                <w:color w:val="222222"/>
                <w:sz w:val="20"/>
                <w:shd w:val="clear" w:color="auto" w:fill="FFFFFF"/>
              </w:rPr>
              <w:t>)</w:t>
            </w:r>
          </w:p>
        </w:tc>
        <w:tc>
          <w:tcPr>
            <w:tcW w:w="2327" w:type="dxa"/>
          </w:tcPr>
          <w:p w:rsidR="0062240B" w:rsidRPr="008B462A" w:rsidRDefault="0062240B" w:rsidP="00F61A1F">
            <w:pPr>
              <w:pStyle w:val="Textoindependiente2"/>
              <w:spacing w:after="0" w:line="240" w:lineRule="auto"/>
              <w:rPr>
                <w:rFonts w:ascii="Bookman Old Style" w:hAnsi="Bookman Old Style"/>
                <w:sz w:val="20"/>
              </w:rPr>
            </w:pPr>
            <w:r w:rsidRPr="008B462A">
              <w:rPr>
                <w:rFonts w:ascii="Bookman Old Style" w:hAnsi="Bookman Old Style"/>
                <w:sz w:val="20"/>
              </w:rPr>
              <w:t>Integrante</w:t>
            </w:r>
          </w:p>
        </w:tc>
        <w:tc>
          <w:tcPr>
            <w:tcW w:w="1481" w:type="dxa"/>
          </w:tcPr>
          <w:p w:rsidR="0062240B" w:rsidRPr="008B462A" w:rsidRDefault="00E30DB5" w:rsidP="00E619FE">
            <w:pPr>
              <w:pStyle w:val="Textoindependiente2"/>
              <w:spacing w:after="0" w:line="240" w:lineRule="auto"/>
              <w:rPr>
                <w:rFonts w:ascii="Bookman Old Style" w:hAnsi="Bookman Old Style"/>
                <w:sz w:val="20"/>
              </w:rPr>
            </w:pPr>
            <w:r>
              <w:rPr>
                <w:rFonts w:ascii="Bookman Old Style" w:hAnsi="Bookman Old Style"/>
                <w:sz w:val="20"/>
              </w:rPr>
              <w:t>0266-4520300 Int.5315</w:t>
            </w:r>
          </w:p>
        </w:tc>
        <w:tc>
          <w:tcPr>
            <w:tcW w:w="1744" w:type="dxa"/>
          </w:tcPr>
          <w:p w:rsidR="0062240B" w:rsidRPr="008B462A" w:rsidRDefault="00AD70F7" w:rsidP="00E619FE">
            <w:pPr>
              <w:pStyle w:val="Textoindependiente2"/>
              <w:spacing w:after="0" w:line="240" w:lineRule="auto"/>
              <w:rPr>
                <w:rFonts w:ascii="Bookman Old Style" w:hAnsi="Bookman Old Style"/>
                <w:sz w:val="20"/>
              </w:rPr>
            </w:pPr>
            <w:r w:rsidRPr="00AD70F7">
              <w:rPr>
                <w:rFonts w:ascii="Bookman Old Style" w:hAnsi="Bookman Old Style"/>
                <w:sz w:val="20"/>
              </w:rPr>
              <w:t>slgarcia@unsl.edu.ar</w:t>
            </w:r>
          </w:p>
        </w:tc>
      </w:tr>
      <w:tr w:rsidR="0062240B" w:rsidRPr="00EA3D25" w:rsidTr="00671A5D">
        <w:tc>
          <w:tcPr>
            <w:tcW w:w="1744" w:type="dxa"/>
          </w:tcPr>
          <w:p w:rsidR="0062240B" w:rsidRDefault="0062240B" w:rsidP="00E619FE">
            <w:pPr>
              <w:pStyle w:val="Textoindependiente2"/>
              <w:spacing w:after="0" w:line="240" w:lineRule="auto"/>
              <w:rPr>
                <w:rFonts w:ascii="Bookman Old Style" w:hAnsi="Bookman Old Style"/>
                <w:sz w:val="20"/>
              </w:rPr>
            </w:pPr>
            <w:r>
              <w:rPr>
                <w:rFonts w:ascii="Bookman Old Style" w:hAnsi="Bookman Old Style"/>
                <w:sz w:val="20"/>
              </w:rPr>
              <w:t>Elba Aguilar</w:t>
            </w:r>
          </w:p>
        </w:tc>
        <w:tc>
          <w:tcPr>
            <w:tcW w:w="1424" w:type="dxa"/>
          </w:tcPr>
          <w:p w:rsidR="0062240B" w:rsidRPr="008B462A" w:rsidRDefault="0062240B" w:rsidP="00F61A1F">
            <w:pPr>
              <w:rPr>
                <w:color w:val="222222"/>
                <w:sz w:val="20"/>
                <w:shd w:val="clear" w:color="auto" w:fill="FFFFFF"/>
              </w:rPr>
            </w:pPr>
            <w:r>
              <w:rPr>
                <w:color w:val="222222"/>
                <w:sz w:val="20"/>
                <w:shd w:val="clear" w:color="auto" w:fill="FFFFFF"/>
              </w:rPr>
              <w:t xml:space="preserve">Secretaria de Posgrado y </w:t>
            </w:r>
            <w:proofErr w:type="spellStart"/>
            <w:r>
              <w:rPr>
                <w:color w:val="222222"/>
                <w:sz w:val="20"/>
                <w:shd w:val="clear" w:color="auto" w:fill="FFFFFF"/>
              </w:rPr>
              <w:t>Ciencia</w:t>
            </w:r>
            <w:r w:rsidRPr="008B462A">
              <w:rPr>
                <w:color w:val="222222"/>
                <w:sz w:val="20"/>
                <w:shd w:val="clear" w:color="auto" w:fill="FFFFFF"/>
              </w:rPr>
              <w:t>Técnica</w:t>
            </w:r>
            <w:proofErr w:type="spellEnd"/>
            <w:r w:rsidRPr="008B462A">
              <w:rPr>
                <w:color w:val="222222"/>
                <w:sz w:val="20"/>
                <w:shd w:val="clear" w:color="auto" w:fill="FFFFFF"/>
              </w:rPr>
              <w:t xml:space="preserve"> (</w:t>
            </w:r>
            <w:r w:rsidR="00AD70F7">
              <w:rPr>
                <w:color w:val="222222"/>
                <w:sz w:val="20"/>
                <w:shd w:val="clear" w:color="auto" w:fill="FFFFFF"/>
              </w:rPr>
              <w:t>FCS</w:t>
            </w:r>
            <w:r w:rsidRPr="008B462A">
              <w:rPr>
                <w:color w:val="222222"/>
                <w:sz w:val="20"/>
                <w:shd w:val="clear" w:color="auto" w:fill="FFFFFF"/>
              </w:rPr>
              <w:t>)</w:t>
            </w:r>
          </w:p>
        </w:tc>
        <w:tc>
          <w:tcPr>
            <w:tcW w:w="2327" w:type="dxa"/>
          </w:tcPr>
          <w:p w:rsidR="0062240B" w:rsidRPr="008B462A" w:rsidRDefault="0062240B" w:rsidP="00F61A1F">
            <w:pPr>
              <w:pStyle w:val="Textoindependiente2"/>
              <w:spacing w:after="0" w:line="240" w:lineRule="auto"/>
              <w:rPr>
                <w:rFonts w:ascii="Bookman Old Style" w:hAnsi="Bookman Old Style"/>
                <w:sz w:val="20"/>
              </w:rPr>
            </w:pPr>
            <w:r w:rsidRPr="008B462A">
              <w:rPr>
                <w:rFonts w:ascii="Bookman Old Style" w:hAnsi="Bookman Old Style"/>
                <w:sz w:val="20"/>
              </w:rPr>
              <w:t>Integrante</w:t>
            </w:r>
          </w:p>
        </w:tc>
        <w:tc>
          <w:tcPr>
            <w:tcW w:w="1481" w:type="dxa"/>
          </w:tcPr>
          <w:p w:rsidR="0062240B" w:rsidRPr="008B462A" w:rsidRDefault="00E30DB5" w:rsidP="00E619FE">
            <w:pPr>
              <w:pStyle w:val="Textoindependiente2"/>
              <w:spacing w:after="0" w:line="240" w:lineRule="auto"/>
              <w:rPr>
                <w:rFonts w:ascii="Bookman Old Style" w:hAnsi="Bookman Old Style"/>
                <w:sz w:val="20"/>
              </w:rPr>
            </w:pPr>
            <w:r>
              <w:rPr>
                <w:rFonts w:ascii="Bookman Old Style" w:hAnsi="Bookman Old Style" w:cs="Tahoma"/>
                <w:sz w:val="20"/>
              </w:rPr>
              <w:t>0266</w:t>
            </w:r>
            <w:r w:rsidRPr="009F3678">
              <w:rPr>
                <w:rFonts w:ascii="Bookman Old Style" w:hAnsi="Bookman Old Style" w:cs="Tahoma"/>
                <w:sz w:val="20"/>
              </w:rPr>
              <w:t xml:space="preserve"> 4520300</w:t>
            </w:r>
          </w:p>
        </w:tc>
        <w:tc>
          <w:tcPr>
            <w:tcW w:w="1744" w:type="dxa"/>
          </w:tcPr>
          <w:p w:rsidR="0062240B" w:rsidRPr="008B462A" w:rsidRDefault="00AD70F7" w:rsidP="00E619FE">
            <w:pPr>
              <w:pStyle w:val="Textoindependiente2"/>
              <w:spacing w:after="0" w:line="240" w:lineRule="auto"/>
              <w:rPr>
                <w:rFonts w:ascii="Bookman Old Style" w:hAnsi="Bookman Old Style"/>
                <w:sz w:val="20"/>
              </w:rPr>
            </w:pPr>
            <w:r>
              <w:rPr>
                <w:rFonts w:ascii="Bookman Old Style" w:hAnsi="Bookman Old Style"/>
                <w:sz w:val="20"/>
              </w:rPr>
              <w:t>egagui@unsl.edu.ar</w:t>
            </w:r>
          </w:p>
        </w:tc>
      </w:tr>
      <w:tr w:rsidR="0062240B" w:rsidRPr="00EA3D25" w:rsidTr="00671A5D">
        <w:tc>
          <w:tcPr>
            <w:tcW w:w="1744" w:type="dxa"/>
          </w:tcPr>
          <w:p w:rsidR="0062240B" w:rsidRDefault="0062240B" w:rsidP="00E619FE">
            <w:pPr>
              <w:pStyle w:val="Textoindependiente2"/>
              <w:spacing w:after="0" w:line="240" w:lineRule="auto"/>
              <w:rPr>
                <w:rFonts w:ascii="Bookman Old Style" w:hAnsi="Bookman Old Style"/>
                <w:sz w:val="20"/>
              </w:rPr>
            </w:pPr>
            <w:r>
              <w:rPr>
                <w:rFonts w:ascii="Bookman Old Style" w:hAnsi="Bookman Old Style"/>
                <w:sz w:val="20"/>
              </w:rPr>
              <w:t>Mónica Páez</w:t>
            </w:r>
          </w:p>
        </w:tc>
        <w:tc>
          <w:tcPr>
            <w:tcW w:w="1424" w:type="dxa"/>
          </w:tcPr>
          <w:p w:rsidR="0062240B" w:rsidRPr="008B462A" w:rsidRDefault="0062240B" w:rsidP="00F61A1F">
            <w:pPr>
              <w:rPr>
                <w:color w:val="222222"/>
                <w:sz w:val="20"/>
                <w:shd w:val="clear" w:color="auto" w:fill="FFFFFF"/>
              </w:rPr>
            </w:pPr>
            <w:r>
              <w:rPr>
                <w:color w:val="222222"/>
                <w:sz w:val="20"/>
                <w:shd w:val="clear" w:color="auto" w:fill="FFFFFF"/>
              </w:rPr>
              <w:t xml:space="preserve">Secretaria de Posgrado y </w:t>
            </w:r>
            <w:proofErr w:type="spellStart"/>
            <w:r>
              <w:rPr>
                <w:color w:val="222222"/>
                <w:sz w:val="20"/>
                <w:shd w:val="clear" w:color="auto" w:fill="FFFFFF"/>
              </w:rPr>
              <w:t>Ciencia</w:t>
            </w:r>
            <w:r w:rsidRPr="008B462A">
              <w:rPr>
                <w:color w:val="222222"/>
                <w:sz w:val="20"/>
                <w:shd w:val="clear" w:color="auto" w:fill="FFFFFF"/>
              </w:rPr>
              <w:t>Técnica</w:t>
            </w:r>
            <w:proofErr w:type="spellEnd"/>
            <w:r w:rsidRPr="008B462A">
              <w:rPr>
                <w:color w:val="222222"/>
                <w:sz w:val="20"/>
                <w:shd w:val="clear" w:color="auto" w:fill="FFFFFF"/>
              </w:rPr>
              <w:t xml:space="preserve"> (</w:t>
            </w:r>
            <w:r w:rsidR="00AD70F7">
              <w:rPr>
                <w:color w:val="222222"/>
                <w:sz w:val="20"/>
                <w:shd w:val="clear" w:color="auto" w:fill="FFFFFF"/>
              </w:rPr>
              <w:t>FICA</w:t>
            </w:r>
            <w:r w:rsidRPr="008B462A">
              <w:rPr>
                <w:color w:val="222222"/>
                <w:sz w:val="20"/>
                <w:shd w:val="clear" w:color="auto" w:fill="FFFFFF"/>
              </w:rPr>
              <w:t>)</w:t>
            </w:r>
          </w:p>
        </w:tc>
        <w:tc>
          <w:tcPr>
            <w:tcW w:w="2327" w:type="dxa"/>
          </w:tcPr>
          <w:p w:rsidR="0062240B" w:rsidRPr="008B462A" w:rsidRDefault="0062240B" w:rsidP="00F61A1F">
            <w:pPr>
              <w:pStyle w:val="Textoindependiente2"/>
              <w:spacing w:after="0" w:line="240" w:lineRule="auto"/>
              <w:rPr>
                <w:rFonts w:ascii="Bookman Old Style" w:hAnsi="Bookman Old Style"/>
                <w:sz w:val="20"/>
              </w:rPr>
            </w:pPr>
            <w:r w:rsidRPr="008B462A">
              <w:rPr>
                <w:rFonts w:ascii="Bookman Old Style" w:hAnsi="Bookman Old Style"/>
                <w:sz w:val="20"/>
              </w:rPr>
              <w:t>Integrante</w:t>
            </w:r>
          </w:p>
        </w:tc>
        <w:tc>
          <w:tcPr>
            <w:tcW w:w="1481" w:type="dxa"/>
          </w:tcPr>
          <w:p w:rsidR="0062240B" w:rsidRPr="008B462A" w:rsidRDefault="00E30DB5" w:rsidP="00E619FE">
            <w:pPr>
              <w:pStyle w:val="Textoindependiente2"/>
              <w:spacing w:after="0" w:line="240" w:lineRule="auto"/>
              <w:rPr>
                <w:rFonts w:ascii="Bookman Old Style" w:hAnsi="Bookman Old Style"/>
                <w:sz w:val="20"/>
              </w:rPr>
            </w:pPr>
            <w:r w:rsidRPr="005A03AF">
              <w:rPr>
                <w:rFonts w:ascii="Bookman Old Style" w:hAnsi="Bookman Old Style" w:cs="Arial"/>
                <w:sz w:val="20"/>
              </w:rPr>
              <w:t xml:space="preserve">02657-430980/430954 </w:t>
            </w:r>
            <w:proofErr w:type="spellStart"/>
            <w:r w:rsidRPr="005A03AF">
              <w:rPr>
                <w:rFonts w:ascii="Bookman Old Style" w:hAnsi="Bookman Old Style" w:cs="Arial"/>
                <w:sz w:val="20"/>
              </w:rPr>
              <w:t>Int</w:t>
            </w:r>
            <w:proofErr w:type="spellEnd"/>
            <w:r w:rsidRPr="005A03AF">
              <w:rPr>
                <w:rFonts w:ascii="Bookman Old Style" w:hAnsi="Bookman Old Style" w:cs="Arial"/>
                <w:sz w:val="20"/>
              </w:rPr>
              <w:t>. 336</w:t>
            </w:r>
          </w:p>
        </w:tc>
        <w:tc>
          <w:tcPr>
            <w:tcW w:w="1744" w:type="dxa"/>
          </w:tcPr>
          <w:p w:rsidR="0062240B" w:rsidRPr="008B462A" w:rsidRDefault="00AD70F7" w:rsidP="00E619FE">
            <w:pPr>
              <w:pStyle w:val="Textoindependiente2"/>
              <w:spacing w:after="0" w:line="240" w:lineRule="auto"/>
              <w:rPr>
                <w:rFonts w:ascii="Bookman Old Style" w:hAnsi="Bookman Old Style"/>
                <w:sz w:val="20"/>
              </w:rPr>
            </w:pPr>
            <w:r w:rsidRPr="00AD70F7">
              <w:rPr>
                <w:rFonts w:ascii="Bookman Old Style" w:hAnsi="Bookman Old Style"/>
                <w:sz w:val="20"/>
              </w:rPr>
              <w:t>monica.a.paez@gmail.com</w:t>
            </w:r>
          </w:p>
        </w:tc>
      </w:tr>
      <w:tr w:rsidR="0062240B" w:rsidRPr="00EA3D25" w:rsidTr="00671A5D">
        <w:tc>
          <w:tcPr>
            <w:tcW w:w="1744" w:type="dxa"/>
          </w:tcPr>
          <w:p w:rsidR="0062240B" w:rsidRDefault="0062240B" w:rsidP="00E619FE">
            <w:pPr>
              <w:pStyle w:val="Textoindependiente2"/>
              <w:spacing w:after="0" w:line="240" w:lineRule="auto"/>
              <w:rPr>
                <w:rFonts w:ascii="Bookman Old Style" w:hAnsi="Bookman Old Style"/>
                <w:sz w:val="20"/>
              </w:rPr>
            </w:pPr>
            <w:r>
              <w:rPr>
                <w:rFonts w:ascii="Bookman Old Style" w:hAnsi="Bookman Old Style"/>
                <w:sz w:val="20"/>
              </w:rPr>
              <w:t>Susana Ocampo</w:t>
            </w:r>
          </w:p>
        </w:tc>
        <w:tc>
          <w:tcPr>
            <w:tcW w:w="1424" w:type="dxa"/>
          </w:tcPr>
          <w:p w:rsidR="0062240B" w:rsidRPr="008B462A" w:rsidRDefault="0062240B" w:rsidP="00F61A1F">
            <w:pPr>
              <w:rPr>
                <w:color w:val="222222"/>
                <w:sz w:val="20"/>
                <w:shd w:val="clear" w:color="auto" w:fill="FFFFFF"/>
              </w:rPr>
            </w:pPr>
            <w:r>
              <w:rPr>
                <w:color w:val="222222"/>
                <w:sz w:val="20"/>
                <w:shd w:val="clear" w:color="auto" w:fill="FFFFFF"/>
              </w:rPr>
              <w:t xml:space="preserve">Secretaria de Posgrado y </w:t>
            </w:r>
            <w:proofErr w:type="spellStart"/>
            <w:r>
              <w:rPr>
                <w:color w:val="222222"/>
                <w:sz w:val="20"/>
                <w:shd w:val="clear" w:color="auto" w:fill="FFFFFF"/>
              </w:rPr>
              <w:t>Ciencia</w:t>
            </w:r>
            <w:r w:rsidRPr="008B462A">
              <w:rPr>
                <w:color w:val="222222"/>
                <w:sz w:val="20"/>
                <w:shd w:val="clear" w:color="auto" w:fill="FFFFFF"/>
              </w:rPr>
              <w:t>Técnica</w:t>
            </w:r>
            <w:proofErr w:type="spellEnd"/>
            <w:r w:rsidRPr="008B462A">
              <w:rPr>
                <w:color w:val="222222"/>
                <w:sz w:val="20"/>
                <w:shd w:val="clear" w:color="auto" w:fill="FFFFFF"/>
              </w:rPr>
              <w:t xml:space="preserve"> (</w:t>
            </w:r>
            <w:r w:rsidR="00AD70F7">
              <w:rPr>
                <w:color w:val="222222"/>
                <w:sz w:val="20"/>
                <w:shd w:val="clear" w:color="auto" w:fill="FFFFFF"/>
              </w:rPr>
              <w:t>FCEJS</w:t>
            </w:r>
            <w:r w:rsidRPr="008B462A">
              <w:rPr>
                <w:color w:val="222222"/>
                <w:sz w:val="20"/>
                <w:shd w:val="clear" w:color="auto" w:fill="FFFFFF"/>
              </w:rPr>
              <w:t>)</w:t>
            </w:r>
          </w:p>
        </w:tc>
        <w:tc>
          <w:tcPr>
            <w:tcW w:w="2327" w:type="dxa"/>
          </w:tcPr>
          <w:p w:rsidR="0062240B" w:rsidRPr="008B462A" w:rsidRDefault="0062240B" w:rsidP="00F61A1F">
            <w:pPr>
              <w:pStyle w:val="Textoindependiente2"/>
              <w:spacing w:after="0" w:line="240" w:lineRule="auto"/>
              <w:rPr>
                <w:rFonts w:ascii="Bookman Old Style" w:hAnsi="Bookman Old Style"/>
                <w:sz w:val="20"/>
              </w:rPr>
            </w:pPr>
            <w:r w:rsidRPr="008B462A">
              <w:rPr>
                <w:rFonts w:ascii="Bookman Old Style" w:hAnsi="Bookman Old Style"/>
                <w:sz w:val="20"/>
              </w:rPr>
              <w:t>Integrante</w:t>
            </w:r>
          </w:p>
        </w:tc>
        <w:tc>
          <w:tcPr>
            <w:tcW w:w="1481" w:type="dxa"/>
          </w:tcPr>
          <w:p w:rsidR="0062240B" w:rsidRPr="008B462A" w:rsidRDefault="00E30DB5" w:rsidP="00E619FE">
            <w:pPr>
              <w:pStyle w:val="Textoindependiente2"/>
              <w:spacing w:after="0" w:line="240" w:lineRule="auto"/>
              <w:rPr>
                <w:rFonts w:ascii="Bookman Old Style" w:hAnsi="Bookman Old Style"/>
                <w:sz w:val="20"/>
              </w:rPr>
            </w:pPr>
            <w:r>
              <w:rPr>
                <w:rFonts w:ascii="Bookman Old Style" w:hAnsi="Bookman Old Style" w:cs="Arial"/>
                <w:sz w:val="20"/>
              </w:rPr>
              <w:t xml:space="preserve">02657-531000 </w:t>
            </w:r>
            <w:proofErr w:type="spellStart"/>
            <w:r>
              <w:rPr>
                <w:rFonts w:ascii="Bookman Old Style" w:hAnsi="Bookman Old Style" w:cs="Arial"/>
                <w:sz w:val="20"/>
              </w:rPr>
              <w:t>Int</w:t>
            </w:r>
            <w:proofErr w:type="spellEnd"/>
            <w:r>
              <w:rPr>
                <w:rFonts w:ascii="Bookman Old Style" w:hAnsi="Bookman Old Style" w:cs="Arial"/>
                <w:sz w:val="20"/>
              </w:rPr>
              <w:t>.</w:t>
            </w:r>
            <w:r w:rsidRPr="005A03AF">
              <w:rPr>
                <w:rFonts w:ascii="Bookman Old Style" w:hAnsi="Bookman Old Style" w:cs="Arial"/>
                <w:sz w:val="20"/>
              </w:rPr>
              <w:t xml:space="preserve"> 7382</w:t>
            </w:r>
          </w:p>
        </w:tc>
        <w:tc>
          <w:tcPr>
            <w:tcW w:w="1744" w:type="dxa"/>
          </w:tcPr>
          <w:p w:rsidR="0062240B" w:rsidRPr="008B462A" w:rsidRDefault="00AD70F7" w:rsidP="00E619FE">
            <w:pPr>
              <w:pStyle w:val="Textoindependiente2"/>
              <w:spacing w:after="0" w:line="240" w:lineRule="auto"/>
              <w:rPr>
                <w:rFonts w:ascii="Bookman Old Style" w:hAnsi="Bookman Old Style"/>
                <w:sz w:val="20"/>
              </w:rPr>
            </w:pPr>
            <w:r w:rsidRPr="00AD70F7">
              <w:rPr>
                <w:rFonts w:ascii="Bookman Old Style" w:hAnsi="Bookman Old Style"/>
                <w:sz w:val="20"/>
              </w:rPr>
              <w:t>suocampo@gmail.com</w:t>
            </w:r>
          </w:p>
        </w:tc>
      </w:tr>
      <w:tr w:rsidR="0062240B" w:rsidRPr="00EA3D25" w:rsidTr="00671A5D">
        <w:tc>
          <w:tcPr>
            <w:tcW w:w="1744" w:type="dxa"/>
          </w:tcPr>
          <w:p w:rsidR="0062240B" w:rsidRDefault="0062240B" w:rsidP="00E619FE">
            <w:pPr>
              <w:pStyle w:val="Textoindependiente2"/>
              <w:spacing w:after="0" w:line="240" w:lineRule="auto"/>
              <w:rPr>
                <w:rFonts w:ascii="Bookman Old Style" w:hAnsi="Bookman Old Style"/>
                <w:sz w:val="20"/>
              </w:rPr>
            </w:pPr>
            <w:r>
              <w:rPr>
                <w:rFonts w:ascii="Bookman Old Style" w:hAnsi="Bookman Old Style"/>
                <w:sz w:val="20"/>
              </w:rPr>
              <w:t xml:space="preserve">Mónica </w:t>
            </w:r>
            <w:proofErr w:type="spellStart"/>
            <w:r>
              <w:rPr>
                <w:rFonts w:ascii="Bookman Old Style" w:hAnsi="Bookman Old Style"/>
                <w:sz w:val="20"/>
              </w:rPr>
              <w:t>Busetti</w:t>
            </w:r>
            <w:proofErr w:type="spellEnd"/>
          </w:p>
        </w:tc>
        <w:tc>
          <w:tcPr>
            <w:tcW w:w="1424" w:type="dxa"/>
          </w:tcPr>
          <w:p w:rsidR="0062240B" w:rsidRPr="008B462A" w:rsidRDefault="0062240B" w:rsidP="00F61A1F">
            <w:pPr>
              <w:rPr>
                <w:color w:val="222222"/>
                <w:sz w:val="20"/>
                <w:shd w:val="clear" w:color="auto" w:fill="FFFFFF"/>
              </w:rPr>
            </w:pPr>
            <w:r>
              <w:rPr>
                <w:color w:val="222222"/>
                <w:sz w:val="20"/>
                <w:shd w:val="clear" w:color="auto" w:fill="FFFFFF"/>
              </w:rPr>
              <w:t xml:space="preserve">Secretaria de Posgrado y </w:t>
            </w:r>
            <w:proofErr w:type="spellStart"/>
            <w:r>
              <w:rPr>
                <w:color w:val="222222"/>
                <w:sz w:val="20"/>
                <w:shd w:val="clear" w:color="auto" w:fill="FFFFFF"/>
              </w:rPr>
              <w:t>Ciencia</w:t>
            </w:r>
            <w:r w:rsidRPr="008B462A">
              <w:rPr>
                <w:color w:val="222222"/>
                <w:sz w:val="20"/>
                <w:shd w:val="clear" w:color="auto" w:fill="FFFFFF"/>
              </w:rPr>
              <w:t>Técnica</w:t>
            </w:r>
            <w:proofErr w:type="spellEnd"/>
            <w:r w:rsidRPr="008B462A">
              <w:rPr>
                <w:color w:val="222222"/>
                <w:sz w:val="20"/>
                <w:shd w:val="clear" w:color="auto" w:fill="FFFFFF"/>
              </w:rPr>
              <w:t xml:space="preserve"> (</w:t>
            </w:r>
            <w:proofErr w:type="spellStart"/>
            <w:r w:rsidR="00AD70F7">
              <w:rPr>
                <w:color w:val="222222"/>
                <w:sz w:val="20"/>
                <w:shd w:val="clear" w:color="auto" w:fill="FFFFFF"/>
              </w:rPr>
              <w:t>FaTUr</w:t>
            </w:r>
            <w:proofErr w:type="spellEnd"/>
            <w:r w:rsidRPr="008B462A">
              <w:rPr>
                <w:color w:val="222222"/>
                <w:sz w:val="20"/>
                <w:shd w:val="clear" w:color="auto" w:fill="FFFFFF"/>
              </w:rPr>
              <w:t>)</w:t>
            </w:r>
          </w:p>
        </w:tc>
        <w:tc>
          <w:tcPr>
            <w:tcW w:w="2327" w:type="dxa"/>
          </w:tcPr>
          <w:p w:rsidR="0062240B" w:rsidRPr="008B462A" w:rsidRDefault="0062240B" w:rsidP="00F61A1F">
            <w:pPr>
              <w:pStyle w:val="Textoindependiente2"/>
              <w:spacing w:after="0" w:line="240" w:lineRule="auto"/>
              <w:rPr>
                <w:rFonts w:ascii="Bookman Old Style" w:hAnsi="Bookman Old Style"/>
                <w:sz w:val="20"/>
              </w:rPr>
            </w:pPr>
            <w:r w:rsidRPr="008B462A">
              <w:rPr>
                <w:rFonts w:ascii="Bookman Old Style" w:hAnsi="Bookman Old Style"/>
                <w:sz w:val="20"/>
              </w:rPr>
              <w:t>Integrante</w:t>
            </w:r>
          </w:p>
        </w:tc>
        <w:tc>
          <w:tcPr>
            <w:tcW w:w="1481" w:type="dxa"/>
          </w:tcPr>
          <w:p w:rsidR="0062240B" w:rsidRPr="008B462A" w:rsidRDefault="00E30DB5" w:rsidP="00E619FE">
            <w:pPr>
              <w:pStyle w:val="Textoindependiente2"/>
              <w:spacing w:after="0" w:line="240" w:lineRule="auto"/>
              <w:rPr>
                <w:rFonts w:ascii="Bookman Old Style" w:hAnsi="Bookman Old Style"/>
                <w:sz w:val="20"/>
              </w:rPr>
            </w:pPr>
            <w:r w:rsidRPr="009F3678">
              <w:rPr>
                <w:rFonts w:ascii="Bookman Old Style" w:hAnsi="Bookman Old Style"/>
                <w:color w:val="000000"/>
                <w:sz w:val="20"/>
                <w:shd w:val="clear" w:color="auto" w:fill="FFFFFF"/>
              </w:rPr>
              <w:t>02656-478341</w:t>
            </w:r>
            <w:r w:rsidRPr="009F3678">
              <w:rPr>
                <w:rStyle w:val="apple-converted-space"/>
                <w:rFonts w:ascii="Bookman Old Style" w:hAnsi="Bookman Old Style"/>
                <w:color w:val="000000"/>
                <w:sz w:val="20"/>
                <w:shd w:val="clear" w:color="auto" w:fill="FFFFFF"/>
              </w:rPr>
              <w:t> </w:t>
            </w:r>
          </w:p>
        </w:tc>
        <w:tc>
          <w:tcPr>
            <w:tcW w:w="1744" w:type="dxa"/>
          </w:tcPr>
          <w:p w:rsidR="0062240B" w:rsidRPr="008B462A" w:rsidRDefault="00AD70F7" w:rsidP="00E619FE">
            <w:pPr>
              <w:pStyle w:val="Textoindependiente2"/>
              <w:spacing w:after="0" w:line="240" w:lineRule="auto"/>
              <w:rPr>
                <w:rFonts w:ascii="Bookman Old Style" w:hAnsi="Bookman Old Style"/>
                <w:sz w:val="20"/>
              </w:rPr>
            </w:pPr>
            <w:r w:rsidRPr="00AD70F7">
              <w:rPr>
                <w:rFonts w:ascii="Bookman Old Style" w:hAnsi="Bookman Old Style"/>
                <w:sz w:val="20"/>
              </w:rPr>
              <w:t>monicabussetti@gmail.com</w:t>
            </w:r>
          </w:p>
        </w:tc>
      </w:tr>
      <w:tr w:rsidR="0062240B" w:rsidRPr="00EA3D25" w:rsidTr="00671A5D">
        <w:tc>
          <w:tcPr>
            <w:tcW w:w="1744" w:type="dxa"/>
          </w:tcPr>
          <w:p w:rsidR="0062240B" w:rsidRDefault="0062240B" w:rsidP="00E619FE">
            <w:pPr>
              <w:pStyle w:val="Textoindependiente2"/>
              <w:spacing w:after="0" w:line="240" w:lineRule="auto"/>
              <w:rPr>
                <w:rFonts w:ascii="Bookman Old Style" w:hAnsi="Bookman Old Style"/>
                <w:sz w:val="20"/>
              </w:rPr>
            </w:pPr>
            <w:r>
              <w:rPr>
                <w:rFonts w:ascii="Bookman Old Style" w:hAnsi="Bookman Old Style"/>
                <w:sz w:val="20"/>
              </w:rPr>
              <w:t>Clara Divito</w:t>
            </w:r>
          </w:p>
        </w:tc>
        <w:tc>
          <w:tcPr>
            <w:tcW w:w="1424" w:type="dxa"/>
          </w:tcPr>
          <w:p w:rsidR="0062240B" w:rsidRDefault="0062240B" w:rsidP="00F61A1F">
            <w:pPr>
              <w:rPr>
                <w:color w:val="222222"/>
                <w:sz w:val="20"/>
                <w:shd w:val="clear" w:color="auto" w:fill="FFFFFF"/>
              </w:rPr>
            </w:pPr>
            <w:r>
              <w:rPr>
                <w:color w:val="222222"/>
                <w:sz w:val="20"/>
                <w:shd w:val="clear" w:color="auto" w:fill="FFFFFF"/>
              </w:rPr>
              <w:t>Directora de CyT</w:t>
            </w:r>
          </w:p>
        </w:tc>
        <w:tc>
          <w:tcPr>
            <w:tcW w:w="2327" w:type="dxa"/>
          </w:tcPr>
          <w:p w:rsidR="0062240B" w:rsidRPr="008B462A" w:rsidRDefault="0062240B" w:rsidP="00F61A1F">
            <w:pPr>
              <w:pStyle w:val="Textoindependiente2"/>
              <w:spacing w:after="0" w:line="240" w:lineRule="auto"/>
              <w:rPr>
                <w:rFonts w:ascii="Bookman Old Style" w:hAnsi="Bookman Old Style"/>
                <w:sz w:val="20"/>
              </w:rPr>
            </w:pPr>
            <w:r w:rsidRPr="008B462A">
              <w:rPr>
                <w:rFonts w:ascii="Bookman Old Style" w:hAnsi="Bookman Old Style"/>
                <w:sz w:val="20"/>
              </w:rPr>
              <w:t>Integrante</w:t>
            </w:r>
          </w:p>
        </w:tc>
        <w:tc>
          <w:tcPr>
            <w:tcW w:w="1481" w:type="dxa"/>
          </w:tcPr>
          <w:p w:rsidR="0062240B" w:rsidRPr="008B462A" w:rsidRDefault="00E30DB5" w:rsidP="00E619FE">
            <w:pPr>
              <w:pStyle w:val="Textoindependiente2"/>
              <w:spacing w:after="0" w:line="240" w:lineRule="auto"/>
              <w:rPr>
                <w:rFonts w:ascii="Bookman Old Style" w:hAnsi="Bookman Old Style"/>
                <w:sz w:val="20"/>
              </w:rPr>
            </w:pPr>
            <w:r w:rsidRPr="009F3678">
              <w:rPr>
                <w:rFonts w:ascii="Bookman Old Style" w:hAnsi="Bookman Old Style" w:cs="Arial"/>
                <w:color w:val="222222"/>
                <w:sz w:val="20"/>
                <w:shd w:val="clear" w:color="auto" w:fill="FFFFFF"/>
              </w:rPr>
              <w:t>0266 -4435630</w:t>
            </w:r>
          </w:p>
        </w:tc>
        <w:tc>
          <w:tcPr>
            <w:tcW w:w="1744" w:type="dxa"/>
          </w:tcPr>
          <w:p w:rsidR="0062240B" w:rsidRPr="008B462A" w:rsidRDefault="00AD70F7" w:rsidP="00E619FE">
            <w:pPr>
              <w:pStyle w:val="Textoindependiente2"/>
              <w:spacing w:after="0" w:line="240" w:lineRule="auto"/>
              <w:rPr>
                <w:rFonts w:ascii="Bookman Old Style" w:hAnsi="Bookman Old Style"/>
                <w:sz w:val="20"/>
              </w:rPr>
            </w:pPr>
            <w:r w:rsidRPr="00AD70F7">
              <w:rPr>
                <w:rFonts w:ascii="Bookman Old Style" w:hAnsi="Bookman Old Style"/>
                <w:sz w:val="20"/>
              </w:rPr>
              <w:t>claradivito@gmail.com</w:t>
            </w:r>
          </w:p>
        </w:tc>
      </w:tr>
      <w:tr w:rsidR="0062240B" w:rsidRPr="00EA3D25" w:rsidTr="00671A5D">
        <w:tc>
          <w:tcPr>
            <w:tcW w:w="1744" w:type="dxa"/>
          </w:tcPr>
          <w:p w:rsidR="0062240B" w:rsidRDefault="0062240B" w:rsidP="00E619FE">
            <w:pPr>
              <w:pStyle w:val="Textoindependiente2"/>
              <w:spacing w:after="0" w:line="240" w:lineRule="auto"/>
              <w:rPr>
                <w:rFonts w:ascii="Bookman Old Style" w:hAnsi="Bookman Old Style"/>
                <w:sz w:val="20"/>
              </w:rPr>
            </w:pPr>
            <w:r>
              <w:rPr>
                <w:rFonts w:ascii="Bookman Old Style" w:hAnsi="Bookman Old Style"/>
                <w:sz w:val="20"/>
              </w:rPr>
              <w:t xml:space="preserve">Alicia </w:t>
            </w:r>
            <w:proofErr w:type="spellStart"/>
            <w:r>
              <w:rPr>
                <w:rFonts w:ascii="Bookman Old Style" w:hAnsi="Bookman Old Style"/>
                <w:sz w:val="20"/>
              </w:rPr>
              <w:t>Pregliato</w:t>
            </w:r>
            <w:proofErr w:type="spellEnd"/>
          </w:p>
        </w:tc>
        <w:tc>
          <w:tcPr>
            <w:tcW w:w="1424" w:type="dxa"/>
          </w:tcPr>
          <w:p w:rsidR="0062240B" w:rsidRDefault="0062240B" w:rsidP="00F61A1F">
            <w:pPr>
              <w:rPr>
                <w:color w:val="222222"/>
                <w:sz w:val="20"/>
                <w:shd w:val="clear" w:color="auto" w:fill="FFFFFF"/>
              </w:rPr>
            </w:pPr>
            <w:r>
              <w:rPr>
                <w:color w:val="222222"/>
                <w:sz w:val="20"/>
                <w:shd w:val="clear" w:color="auto" w:fill="FFFFFF"/>
              </w:rPr>
              <w:t>Responsable de la UVT</w:t>
            </w:r>
          </w:p>
        </w:tc>
        <w:tc>
          <w:tcPr>
            <w:tcW w:w="2327" w:type="dxa"/>
          </w:tcPr>
          <w:p w:rsidR="0062240B" w:rsidRPr="008B462A" w:rsidRDefault="00AD70F7" w:rsidP="00E619FE">
            <w:pPr>
              <w:pStyle w:val="Textoindependiente2"/>
              <w:spacing w:after="0" w:line="240" w:lineRule="auto"/>
              <w:rPr>
                <w:rFonts w:ascii="Bookman Old Style" w:hAnsi="Bookman Old Style"/>
                <w:sz w:val="20"/>
              </w:rPr>
            </w:pPr>
            <w:r>
              <w:rPr>
                <w:rFonts w:ascii="Bookman Old Style" w:hAnsi="Bookman Old Style"/>
                <w:sz w:val="20"/>
              </w:rPr>
              <w:t>I</w:t>
            </w:r>
            <w:r w:rsidR="0062240B" w:rsidRPr="008B462A">
              <w:rPr>
                <w:rFonts w:ascii="Bookman Old Style" w:hAnsi="Bookman Old Style"/>
                <w:sz w:val="20"/>
              </w:rPr>
              <w:t>ntegrante</w:t>
            </w:r>
          </w:p>
        </w:tc>
        <w:tc>
          <w:tcPr>
            <w:tcW w:w="1481" w:type="dxa"/>
          </w:tcPr>
          <w:p w:rsidR="0062240B" w:rsidRPr="008B462A" w:rsidRDefault="00E30DB5" w:rsidP="00E619FE">
            <w:pPr>
              <w:pStyle w:val="Textoindependiente2"/>
              <w:spacing w:after="0" w:line="240" w:lineRule="auto"/>
              <w:rPr>
                <w:rFonts w:ascii="Bookman Old Style" w:hAnsi="Bookman Old Style"/>
                <w:sz w:val="20"/>
              </w:rPr>
            </w:pPr>
            <w:r w:rsidRPr="009F3678">
              <w:rPr>
                <w:rFonts w:ascii="Bookman Old Style" w:hAnsi="Bookman Old Style" w:cs="Arial"/>
                <w:color w:val="222222"/>
                <w:sz w:val="20"/>
                <w:shd w:val="clear" w:color="auto" w:fill="FFFFFF"/>
              </w:rPr>
              <w:t>0266 -4435630</w:t>
            </w:r>
          </w:p>
        </w:tc>
        <w:tc>
          <w:tcPr>
            <w:tcW w:w="1744" w:type="dxa"/>
          </w:tcPr>
          <w:p w:rsidR="0062240B" w:rsidRPr="008B462A" w:rsidRDefault="00AD70F7" w:rsidP="00E619FE">
            <w:pPr>
              <w:pStyle w:val="Textoindependiente2"/>
              <w:spacing w:after="0" w:line="240" w:lineRule="auto"/>
              <w:rPr>
                <w:rFonts w:ascii="Bookman Old Style" w:hAnsi="Bookman Old Style"/>
                <w:sz w:val="20"/>
              </w:rPr>
            </w:pPr>
            <w:r>
              <w:rPr>
                <w:rFonts w:ascii="Bookman Old Style" w:hAnsi="Bookman Old Style"/>
                <w:sz w:val="20"/>
              </w:rPr>
              <w:t>uvt.unsl@gmail.com</w:t>
            </w:r>
          </w:p>
        </w:tc>
      </w:tr>
    </w:tbl>
    <w:p w:rsidR="00EA3D25" w:rsidRDefault="00EA3D25" w:rsidP="009D7438">
      <w:pPr>
        <w:pStyle w:val="Textoindependiente2"/>
        <w:spacing w:after="0" w:line="288" w:lineRule="auto"/>
        <w:jc w:val="both"/>
        <w:rPr>
          <w:rFonts w:ascii="Bookman Old Style" w:hAnsi="Bookman Old Style"/>
          <w:color w:val="FF0000"/>
          <w:sz w:val="18"/>
          <w:szCs w:val="18"/>
        </w:rPr>
      </w:pPr>
    </w:p>
    <w:p w:rsidR="00001E68" w:rsidRDefault="00001E68" w:rsidP="009D7438">
      <w:pPr>
        <w:pStyle w:val="Textoindependiente2"/>
        <w:spacing w:after="0" w:line="288" w:lineRule="auto"/>
        <w:jc w:val="both"/>
        <w:rPr>
          <w:rFonts w:ascii="Bookman Old Style" w:hAnsi="Bookman Old Style"/>
          <w:color w:val="FF0000"/>
          <w:sz w:val="18"/>
          <w:szCs w:val="18"/>
        </w:rPr>
      </w:pPr>
    </w:p>
    <w:p w:rsidR="007E54E0" w:rsidRDefault="007E54E0" w:rsidP="009D7438">
      <w:pPr>
        <w:pStyle w:val="Textoindependiente2"/>
        <w:spacing w:after="0" w:line="288" w:lineRule="auto"/>
        <w:jc w:val="both"/>
        <w:rPr>
          <w:rFonts w:ascii="Bookman Old Style" w:hAnsi="Bookman Old Style"/>
          <w:color w:val="FF0000"/>
          <w:sz w:val="18"/>
          <w:szCs w:val="18"/>
        </w:rPr>
      </w:pPr>
    </w:p>
    <w:p w:rsidR="00EA3D25" w:rsidRPr="00EA3D25" w:rsidRDefault="00EA3D25" w:rsidP="009D7438">
      <w:pPr>
        <w:pStyle w:val="Textoindependiente2"/>
        <w:spacing w:after="0" w:line="288" w:lineRule="auto"/>
        <w:ind w:left="12"/>
        <w:jc w:val="both"/>
        <w:rPr>
          <w:rFonts w:ascii="Bookman Old Style" w:hAnsi="Bookman Old Style"/>
          <w:sz w:val="22"/>
          <w:szCs w:val="22"/>
        </w:rPr>
      </w:pPr>
      <w:r w:rsidRPr="00EA3D25">
        <w:rPr>
          <w:rFonts w:ascii="Bookman Old Style" w:hAnsi="Bookman Old Style"/>
          <w:sz w:val="22"/>
          <w:szCs w:val="22"/>
        </w:rPr>
        <w:lastRenderedPageBreak/>
        <w:t>A.</w:t>
      </w:r>
      <w:r w:rsidR="009C585E">
        <w:rPr>
          <w:rFonts w:ascii="Bookman Old Style" w:hAnsi="Bookman Old Style"/>
          <w:sz w:val="22"/>
          <w:szCs w:val="22"/>
        </w:rPr>
        <w:t>5</w:t>
      </w:r>
      <w:r w:rsidRPr="00EA3D25">
        <w:rPr>
          <w:rFonts w:ascii="Bookman Old Style" w:hAnsi="Bookman Old Style"/>
          <w:sz w:val="22"/>
          <w:szCs w:val="22"/>
        </w:rPr>
        <w:t xml:space="preserve">. </w:t>
      </w:r>
      <w:r w:rsidRPr="00EA3D25">
        <w:rPr>
          <w:rFonts w:ascii="Bookman Old Style" w:hAnsi="Bookman Old Style"/>
          <w:sz w:val="22"/>
          <w:szCs w:val="22"/>
        </w:rPr>
        <w:tab/>
        <w:t xml:space="preserve">Responsable de </w:t>
      </w:r>
      <w:smartTag w:uri="urn:schemas-microsoft-com:office:smarttags" w:element="PersonName">
        <w:smartTagPr>
          <w:attr w:name="ProductID" w:val="la Ejecuci￳n"/>
        </w:smartTagPr>
        <w:r w:rsidRPr="00EA3D25">
          <w:rPr>
            <w:rFonts w:ascii="Bookman Old Style" w:hAnsi="Bookman Old Style"/>
            <w:sz w:val="22"/>
            <w:szCs w:val="22"/>
          </w:rPr>
          <w:t xml:space="preserve">la </w:t>
        </w:r>
        <w:r w:rsidR="007E54E0" w:rsidRPr="006E6E5F">
          <w:rPr>
            <w:rFonts w:ascii="Bookman Old Style" w:hAnsi="Bookman Old Style"/>
            <w:sz w:val="22"/>
            <w:szCs w:val="22"/>
          </w:rPr>
          <w:t>Ejecución</w:t>
        </w:r>
      </w:smartTag>
      <w:r w:rsidR="007E54E0" w:rsidRPr="006E6E5F">
        <w:rPr>
          <w:rFonts w:ascii="Bookman Old Style" w:hAnsi="Bookman Old Style"/>
          <w:sz w:val="22"/>
          <w:szCs w:val="22"/>
        </w:rPr>
        <w:t xml:space="preserve"> del Proyecto</w:t>
      </w:r>
      <w:r w:rsidRPr="006E6E5F">
        <w:rPr>
          <w:rFonts w:ascii="Bookman Old Style" w:hAnsi="Bookman Old Style"/>
          <w:sz w:val="22"/>
          <w:szCs w:val="22"/>
        </w:rPr>
        <w:t xml:space="preserve"> </w:t>
      </w:r>
    </w:p>
    <w:p w:rsidR="00E966B2" w:rsidRPr="00EA3D25" w:rsidRDefault="00E966B2" w:rsidP="009D7438">
      <w:pPr>
        <w:pStyle w:val="Textoindependiente2"/>
        <w:spacing w:after="0" w:line="288" w:lineRule="auto"/>
        <w:ind w:left="12"/>
        <w:jc w:val="both"/>
        <w:rPr>
          <w:rFonts w:ascii="Bookman Old Style" w:hAnsi="Bookman Old Style"/>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4"/>
        <w:gridCol w:w="1744"/>
        <w:gridCol w:w="1840"/>
        <w:gridCol w:w="1648"/>
        <w:gridCol w:w="1744"/>
      </w:tblGrid>
      <w:tr w:rsidR="00EA3D25" w:rsidRPr="00EA3D25">
        <w:tc>
          <w:tcPr>
            <w:tcW w:w="1744" w:type="dxa"/>
            <w:noWrap/>
          </w:tcPr>
          <w:p w:rsidR="00EA3D25" w:rsidRPr="00EA3D25" w:rsidRDefault="00EA3D25" w:rsidP="005D6421">
            <w:pPr>
              <w:pStyle w:val="Textoindependiente2"/>
              <w:spacing w:after="0" w:line="288" w:lineRule="auto"/>
              <w:rPr>
                <w:rFonts w:ascii="Bookman Old Style" w:hAnsi="Bookman Old Style"/>
                <w:sz w:val="20"/>
              </w:rPr>
            </w:pPr>
            <w:r w:rsidRPr="00EA3D25">
              <w:rPr>
                <w:rFonts w:ascii="Bookman Old Style" w:hAnsi="Bookman Old Style"/>
                <w:sz w:val="20"/>
              </w:rPr>
              <w:t>Nombre y Apellido</w:t>
            </w:r>
          </w:p>
        </w:tc>
        <w:tc>
          <w:tcPr>
            <w:tcW w:w="1744" w:type="dxa"/>
          </w:tcPr>
          <w:p w:rsidR="00EA3D25" w:rsidRPr="00EA3D25" w:rsidRDefault="00EA3D25" w:rsidP="005D6421">
            <w:pPr>
              <w:pStyle w:val="Textoindependiente2"/>
              <w:spacing w:after="0" w:line="288" w:lineRule="auto"/>
              <w:rPr>
                <w:rFonts w:ascii="Bookman Old Style" w:hAnsi="Bookman Old Style"/>
                <w:sz w:val="20"/>
              </w:rPr>
            </w:pPr>
            <w:r w:rsidRPr="00EA3D25">
              <w:rPr>
                <w:rFonts w:ascii="Bookman Old Style" w:hAnsi="Bookman Old Style"/>
                <w:sz w:val="20"/>
              </w:rPr>
              <w:t>Cargo que desempeña</w:t>
            </w:r>
          </w:p>
        </w:tc>
        <w:tc>
          <w:tcPr>
            <w:tcW w:w="1840" w:type="dxa"/>
          </w:tcPr>
          <w:p w:rsidR="00EA3D25" w:rsidRPr="00EA3D25" w:rsidRDefault="00EA3D25" w:rsidP="005D6421">
            <w:pPr>
              <w:pStyle w:val="Textoindependiente2"/>
              <w:spacing w:after="0" w:line="288" w:lineRule="auto"/>
              <w:rPr>
                <w:rFonts w:ascii="Bookman Old Style" w:hAnsi="Bookman Old Style"/>
                <w:sz w:val="20"/>
              </w:rPr>
            </w:pPr>
            <w:r w:rsidRPr="00EA3D25">
              <w:rPr>
                <w:rFonts w:ascii="Bookman Old Style" w:hAnsi="Bookman Old Style"/>
                <w:sz w:val="20"/>
              </w:rPr>
              <w:t xml:space="preserve">Nivel de responsabilidad </w:t>
            </w:r>
          </w:p>
        </w:tc>
        <w:tc>
          <w:tcPr>
            <w:tcW w:w="1648" w:type="dxa"/>
          </w:tcPr>
          <w:p w:rsidR="00EA3D25" w:rsidRPr="00EA3D25" w:rsidRDefault="00EA3D25" w:rsidP="005D6421">
            <w:pPr>
              <w:pStyle w:val="Textoindependiente2"/>
              <w:spacing w:after="0" w:line="288" w:lineRule="auto"/>
              <w:rPr>
                <w:rFonts w:ascii="Bookman Old Style" w:hAnsi="Bookman Old Style"/>
                <w:sz w:val="20"/>
              </w:rPr>
            </w:pPr>
            <w:r w:rsidRPr="00EA3D25">
              <w:rPr>
                <w:rFonts w:ascii="Bookman Old Style" w:hAnsi="Bookman Old Style"/>
                <w:sz w:val="20"/>
              </w:rPr>
              <w:t>Teléfono</w:t>
            </w:r>
          </w:p>
        </w:tc>
        <w:tc>
          <w:tcPr>
            <w:tcW w:w="1744" w:type="dxa"/>
          </w:tcPr>
          <w:p w:rsidR="00EA3D25" w:rsidRPr="00EA3D25" w:rsidRDefault="00EA3D25" w:rsidP="005D6421">
            <w:pPr>
              <w:pStyle w:val="Textoindependiente2"/>
              <w:spacing w:after="0" w:line="288" w:lineRule="auto"/>
              <w:rPr>
                <w:rFonts w:ascii="Bookman Old Style" w:hAnsi="Bookman Old Style"/>
                <w:sz w:val="20"/>
              </w:rPr>
            </w:pPr>
            <w:r w:rsidRPr="00EA3D25">
              <w:rPr>
                <w:rFonts w:ascii="Bookman Old Style" w:hAnsi="Bookman Old Style"/>
                <w:sz w:val="20"/>
              </w:rPr>
              <w:t>Dirección de e-mail</w:t>
            </w:r>
          </w:p>
        </w:tc>
      </w:tr>
      <w:tr w:rsidR="00E30DB5" w:rsidRPr="00EA3D25">
        <w:tc>
          <w:tcPr>
            <w:tcW w:w="1744" w:type="dxa"/>
          </w:tcPr>
          <w:p w:rsidR="00E30DB5" w:rsidRDefault="00E30DB5" w:rsidP="00F61A1F">
            <w:pPr>
              <w:pStyle w:val="Textoindependiente2"/>
              <w:spacing w:after="0" w:line="240" w:lineRule="auto"/>
              <w:rPr>
                <w:rFonts w:ascii="Bookman Old Style" w:hAnsi="Bookman Old Style"/>
                <w:sz w:val="20"/>
              </w:rPr>
            </w:pPr>
            <w:r>
              <w:rPr>
                <w:rFonts w:ascii="Bookman Old Style" w:hAnsi="Bookman Old Style"/>
                <w:sz w:val="20"/>
              </w:rPr>
              <w:t>Clara Divito</w:t>
            </w:r>
          </w:p>
        </w:tc>
        <w:tc>
          <w:tcPr>
            <w:tcW w:w="1744" w:type="dxa"/>
          </w:tcPr>
          <w:p w:rsidR="00E30DB5" w:rsidRDefault="00E30DB5" w:rsidP="00F61A1F">
            <w:pPr>
              <w:rPr>
                <w:color w:val="222222"/>
                <w:sz w:val="20"/>
                <w:shd w:val="clear" w:color="auto" w:fill="FFFFFF"/>
              </w:rPr>
            </w:pPr>
            <w:r>
              <w:rPr>
                <w:color w:val="222222"/>
                <w:sz w:val="20"/>
                <w:shd w:val="clear" w:color="auto" w:fill="FFFFFF"/>
              </w:rPr>
              <w:t>Directora de CyT</w:t>
            </w:r>
          </w:p>
        </w:tc>
        <w:tc>
          <w:tcPr>
            <w:tcW w:w="1840" w:type="dxa"/>
          </w:tcPr>
          <w:p w:rsidR="00E30DB5" w:rsidRPr="008B462A" w:rsidRDefault="00E30DB5" w:rsidP="00F61A1F">
            <w:pPr>
              <w:pStyle w:val="Textoindependiente2"/>
              <w:spacing w:after="0" w:line="240" w:lineRule="auto"/>
              <w:rPr>
                <w:rFonts w:ascii="Bookman Old Style" w:hAnsi="Bookman Old Style"/>
                <w:sz w:val="20"/>
              </w:rPr>
            </w:pPr>
            <w:r>
              <w:rPr>
                <w:rFonts w:ascii="Bookman Old Style" w:hAnsi="Bookman Old Style"/>
                <w:sz w:val="20"/>
              </w:rPr>
              <w:t>Directora</w:t>
            </w:r>
          </w:p>
        </w:tc>
        <w:tc>
          <w:tcPr>
            <w:tcW w:w="1648" w:type="dxa"/>
          </w:tcPr>
          <w:p w:rsidR="00E30DB5" w:rsidRPr="009F3678" w:rsidRDefault="00E30DB5" w:rsidP="002579BE">
            <w:pPr>
              <w:pStyle w:val="Textoindependiente2"/>
              <w:spacing w:after="0" w:line="240" w:lineRule="auto"/>
              <w:rPr>
                <w:rFonts w:ascii="Bookman Old Style" w:hAnsi="Bookman Old Style"/>
                <w:sz w:val="20"/>
              </w:rPr>
            </w:pPr>
            <w:r w:rsidRPr="009F3678">
              <w:rPr>
                <w:rFonts w:ascii="Bookman Old Style" w:hAnsi="Bookman Old Style" w:cs="Arial"/>
                <w:color w:val="222222"/>
                <w:sz w:val="20"/>
                <w:shd w:val="clear" w:color="auto" w:fill="FFFFFF"/>
              </w:rPr>
              <w:t>0266 -4435630</w:t>
            </w:r>
          </w:p>
        </w:tc>
        <w:tc>
          <w:tcPr>
            <w:tcW w:w="1744" w:type="dxa"/>
          </w:tcPr>
          <w:p w:rsidR="00E30DB5" w:rsidRPr="008B462A" w:rsidRDefault="00E30DB5" w:rsidP="00F61A1F">
            <w:pPr>
              <w:pStyle w:val="Textoindependiente2"/>
              <w:spacing w:after="0" w:line="240" w:lineRule="auto"/>
              <w:rPr>
                <w:rFonts w:ascii="Bookman Old Style" w:hAnsi="Bookman Old Style"/>
                <w:sz w:val="20"/>
              </w:rPr>
            </w:pPr>
            <w:r w:rsidRPr="00AD70F7">
              <w:rPr>
                <w:rFonts w:ascii="Bookman Old Style" w:hAnsi="Bookman Old Style"/>
                <w:sz w:val="20"/>
              </w:rPr>
              <w:t>claradivito@gmail.com</w:t>
            </w:r>
          </w:p>
        </w:tc>
      </w:tr>
      <w:tr w:rsidR="00E30DB5" w:rsidRPr="00EA3D25">
        <w:tc>
          <w:tcPr>
            <w:tcW w:w="1744" w:type="dxa"/>
          </w:tcPr>
          <w:p w:rsidR="00E30DB5" w:rsidRPr="008B462A" w:rsidRDefault="00E30DB5" w:rsidP="002579BE">
            <w:pPr>
              <w:pStyle w:val="Textoindependiente2"/>
              <w:spacing w:after="0" w:line="240" w:lineRule="auto"/>
              <w:rPr>
                <w:rFonts w:ascii="Bookman Old Style" w:hAnsi="Bookman Old Style"/>
                <w:sz w:val="20"/>
              </w:rPr>
            </w:pPr>
            <w:r w:rsidRPr="008B462A">
              <w:rPr>
                <w:rFonts w:ascii="Bookman Old Style" w:hAnsi="Bookman Old Style"/>
                <w:sz w:val="20"/>
              </w:rPr>
              <w:t xml:space="preserve">Mercedes Edith </w:t>
            </w:r>
            <w:proofErr w:type="spellStart"/>
            <w:r w:rsidRPr="008B462A">
              <w:rPr>
                <w:rFonts w:ascii="Bookman Old Style" w:hAnsi="Bookman Old Style"/>
                <w:sz w:val="20"/>
              </w:rPr>
              <w:t>Campderrós</w:t>
            </w:r>
            <w:proofErr w:type="spellEnd"/>
          </w:p>
        </w:tc>
        <w:tc>
          <w:tcPr>
            <w:tcW w:w="1744" w:type="dxa"/>
          </w:tcPr>
          <w:p w:rsidR="00E30DB5" w:rsidRPr="008B462A" w:rsidRDefault="00E30DB5" w:rsidP="002579BE">
            <w:pPr>
              <w:pStyle w:val="Textoindependiente2"/>
              <w:spacing w:after="0" w:line="240" w:lineRule="auto"/>
              <w:rPr>
                <w:rFonts w:ascii="Bookman Old Style" w:hAnsi="Bookman Old Style"/>
                <w:sz w:val="20"/>
              </w:rPr>
            </w:pPr>
            <w:r w:rsidRPr="008B462A">
              <w:rPr>
                <w:rFonts w:ascii="Bookman Old Style" w:hAnsi="Bookman Old Style"/>
                <w:sz w:val="20"/>
              </w:rPr>
              <w:t>Secretaria de Ciencia y Tecnología</w:t>
            </w:r>
          </w:p>
        </w:tc>
        <w:tc>
          <w:tcPr>
            <w:tcW w:w="1840" w:type="dxa"/>
          </w:tcPr>
          <w:p w:rsidR="00E30DB5" w:rsidRPr="008B462A" w:rsidRDefault="00E30DB5" w:rsidP="002579BE">
            <w:pPr>
              <w:pStyle w:val="Textoindependiente2"/>
              <w:spacing w:after="0" w:line="240" w:lineRule="auto"/>
              <w:rPr>
                <w:rFonts w:ascii="Bookman Old Style" w:hAnsi="Bookman Old Style"/>
                <w:sz w:val="20"/>
              </w:rPr>
            </w:pPr>
            <w:r>
              <w:rPr>
                <w:rFonts w:ascii="Bookman Old Style" w:hAnsi="Bookman Old Style"/>
                <w:sz w:val="20"/>
              </w:rPr>
              <w:t>Co-</w:t>
            </w:r>
            <w:r w:rsidRPr="008B462A">
              <w:rPr>
                <w:rFonts w:ascii="Bookman Old Style" w:hAnsi="Bookman Old Style"/>
                <w:sz w:val="20"/>
              </w:rPr>
              <w:t>Director</w:t>
            </w:r>
          </w:p>
        </w:tc>
        <w:tc>
          <w:tcPr>
            <w:tcW w:w="1648" w:type="dxa"/>
          </w:tcPr>
          <w:p w:rsidR="00E30DB5" w:rsidRDefault="00E30DB5" w:rsidP="002579BE">
            <w:pPr>
              <w:pStyle w:val="Textoindependiente2"/>
              <w:spacing w:after="0" w:line="240" w:lineRule="auto"/>
              <w:rPr>
                <w:rFonts w:ascii="Bookman Old Style" w:hAnsi="Bookman Old Style" w:cs="Arial"/>
                <w:color w:val="222222"/>
                <w:sz w:val="20"/>
                <w:shd w:val="clear" w:color="auto" w:fill="FFFFFF"/>
              </w:rPr>
            </w:pPr>
            <w:r w:rsidRPr="009F3678">
              <w:rPr>
                <w:rFonts w:ascii="Bookman Old Style" w:hAnsi="Bookman Old Style" w:cs="Arial"/>
                <w:color w:val="222222"/>
                <w:sz w:val="20"/>
                <w:shd w:val="clear" w:color="auto" w:fill="FFFFFF"/>
              </w:rPr>
              <w:t>0266 -4435630</w:t>
            </w:r>
          </w:p>
          <w:p w:rsidR="00E30DB5" w:rsidRDefault="00E30DB5" w:rsidP="002579BE">
            <w:pPr>
              <w:pStyle w:val="Textoindependiente2"/>
              <w:spacing w:after="0" w:line="240" w:lineRule="auto"/>
              <w:rPr>
                <w:rFonts w:ascii="Bookman Old Style" w:hAnsi="Bookman Old Style"/>
                <w:sz w:val="20"/>
              </w:rPr>
            </w:pPr>
          </w:p>
          <w:p w:rsidR="00E30DB5" w:rsidRPr="005A03AF" w:rsidRDefault="00E30DB5" w:rsidP="002579BE">
            <w:pPr>
              <w:pStyle w:val="Textoindependiente2"/>
              <w:spacing w:after="0" w:line="240" w:lineRule="auto"/>
              <w:rPr>
                <w:rFonts w:ascii="Bookman Old Style" w:hAnsi="Bookman Old Style"/>
                <w:sz w:val="20"/>
              </w:rPr>
            </w:pPr>
            <w:r w:rsidRPr="005A03AF">
              <w:rPr>
                <w:rFonts w:ascii="Bookman Old Style" w:hAnsi="Bookman Old Style"/>
                <w:sz w:val="20"/>
              </w:rPr>
              <w:t>2664(15)020113</w:t>
            </w:r>
          </w:p>
        </w:tc>
        <w:tc>
          <w:tcPr>
            <w:tcW w:w="1744" w:type="dxa"/>
          </w:tcPr>
          <w:p w:rsidR="00E30DB5" w:rsidRPr="008B462A" w:rsidRDefault="00E30DB5" w:rsidP="002579BE">
            <w:pPr>
              <w:pStyle w:val="Textoindependiente2"/>
              <w:spacing w:after="0" w:line="240" w:lineRule="auto"/>
              <w:rPr>
                <w:rFonts w:ascii="Bookman Old Style" w:hAnsi="Bookman Old Style"/>
                <w:sz w:val="20"/>
              </w:rPr>
            </w:pPr>
            <w:r w:rsidRPr="008B462A">
              <w:rPr>
                <w:rFonts w:ascii="Bookman Old Style" w:hAnsi="Bookman Old Style"/>
                <w:sz w:val="20"/>
              </w:rPr>
              <w:t>mercedescampderros@gmail.com</w:t>
            </w:r>
          </w:p>
        </w:tc>
      </w:tr>
    </w:tbl>
    <w:p w:rsidR="00EA3D25" w:rsidRDefault="00EA3D25" w:rsidP="009D7438">
      <w:pPr>
        <w:pStyle w:val="Textoindependiente2"/>
        <w:spacing w:after="0" w:line="288" w:lineRule="auto"/>
        <w:jc w:val="both"/>
        <w:rPr>
          <w:rFonts w:ascii="Bookman Old Style" w:hAnsi="Bookman Old Style"/>
          <w:sz w:val="22"/>
          <w:szCs w:val="22"/>
        </w:rPr>
      </w:pPr>
    </w:p>
    <w:p w:rsidR="00124B9F" w:rsidRDefault="00124B9F" w:rsidP="009D7438">
      <w:pPr>
        <w:pStyle w:val="Textoindependiente2"/>
        <w:spacing w:after="0" w:line="288" w:lineRule="auto"/>
        <w:jc w:val="both"/>
        <w:rPr>
          <w:rFonts w:ascii="Bookman Old Style" w:hAnsi="Bookman Old Style"/>
          <w:sz w:val="22"/>
          <w:szCs w:val="22"/>
        </w:rPr>
      </w:pPr>
    </w:p>
    <w:p w:rsidR="00BD71E0" w:rsidRDefault="00BD71E0" w:rsidP="009D7438">
      <w:pPr>
        <w:pStyle w:val="Textoindependiente2"/>
        <w:spacing w:after="0" w:line="288" w:lineRule="auto"/>
        <w:jc w:val="both"/>
        <w:rPr>
          <w:rFonts w:ascii="Bookman Old Style" w:hAnsi="Bookman Old Style"/>
          <w:sz w:val="22"/>
          <w:szCs w:val="22"/>
        </w:rPr>
      </w:pPr>
    </w:p>
    <w:p w:rsidR="00EA3D25" w:rsidRPr="00EA3D25" w:rsidRDefault="00EA3D25" w:rsidP="009D7438">
      <w:pPr>
        <w:pStyle w:val="Textoindependiente2"/>
        <w:numPr>
          <w:ilvl w:val="0"/>
          <w:numId w:val="2"/>
        </w:numPr>
        <w:spacing w:after="0" w:line="288" w:lineRule="auto"/>
        <w:jc w:val="both"/>
        <w:rPr>
          <w:rFonts w:ascii="Bookman Old Style" w:hAnsi="Bookman Old Style"/>
        </w:rPr>
      </w:pPr>
      <w:r w:rsidRPr="00EA3D25">
        <w:rPr>
          <w:rFonts w:ascii="Bookman Old Style" w:hAnsi="Bookman Old Style"/>
        </w:rPr>
        <w:t>COMPROMISO DE</w:t>
      </w:r>
      <w:r w:rsidR="00515A61">
        <w:rPr>
          <w:rFonts w:ascii="Bookman Old Style" w:hAnsi="Bookman Old Style"/>
        </w:rPr>
        <w:t xml:space="preserve"> </w:t>
      </w:r>
      <w:smartTag w:uri="urn:schemas-microsoft-com:office:smarttags" w:element="PersonName">
        <w:smartTagPr>
          <w:attr w:name="ProductID" w:val="LA INSTITUCIￓN"/>
        </w:smartTagPr>
        <w:r w:rsidRPr="00EA3D25">
          <w:rPr>
            <w:rFonts w:ascii="Bookman Old Style" w:hAnsi="Bookman Old Style"/>
          </w:rPr>
          <w:t>L</w:t>
        </w:r>
        <w:r w:rsidR="00515A61">
          <w:rPr>
            <w:rFonts w:ascii="Bookman Old Style" w:hAnsi="Bookman Old Style"/>
          </w:rPr>
          <w:t>A</w:t>
        </w:r>
        <w:r w:rsidRPr="00EA3D25">
          <w:rPr>
            <w:rFonts w:ascii="Bookman Old Style" w:hAnsi="Bookman Old Style"/>
          </w:rPr>
          <w:t xml:space="preserve"> </w:t>
        </w:r>
        <w:r w:rsidR="00515A61">
          <w:rPr>
            <w:rFonts w:ascii="Bookman Old Style" w:hAnsi="Bookman Old Style"/>
          </w:rPr>
          <w:t>INSTITUCIÓN</w:t>
        </w:r>
      </w:smartTag>
    </w:p>
    <w:p w:rsidR="00D373F8" w:rsidRPr="00EA3D25" w:rsidRDefault="00D373F8" w:rsidP="009D7438">
      <w:pPr>
        <w:pStyle w:val="Textoindependiente2"/>
        <w:spacing w:after="0" w:line="288" w:lineRule="auto"/>
        <w:ind w:left="12"/>
        <w:jc w:val="both"/>
        <w:rPr>
          <w:rFonts w:ascii="Bookman Old Style" w:hAnsi="Bookman Old Style"/>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EA3D25" w:rsidRPr="00EA3D25">
        <w:trPr>
          <w:trHeight w:val="4147"/>
        </w:trPr>
        <w:tc>
          <w:tcPr>
            <w:tcW w:w="8644" w:type="dxa"/>
          </w:tcPr>
          <w:p w:rsidR="00EA3D25" w:rsidRPr="00EA3D25" w:rsidRDefault="00EA3D25">
            <w:pPr>
              <w:pStyle w:val="Textoindependiente2"/>
              <w:spacing w:after="0" w:line="288" w:lineRule="auto"/>
              <w:jc w:val="both"/>
              <w:rPr>
                <w:rFonts w:ascii="Bookman Old Style" w:hAnsi="Bookman Old Style"/>
                <w:sz w:val="22"/>
                <w:szCs w:val="22"/>
              </w:rPr>
            </w:pPr>
            <w:r w:rsidRPr="00EA3D25">
              <w:rPr>
                <w:rFonts w:ascii="Bookman Old Style" w:hAnsi="Bookman Old Style"/>
                <w:sz w:val="22"/>
                <w:szCs w:val="22"/>
              </w:rPr>
              <w:t xml:space="preserve">Presento a la </w:t>
            </w:r>
            <w:r w:rsidR="00124B9F">
              <w:rPr>
                <w:rFonts w:ascii="Bookman Old Style" w:hAnsi="Bookman Old Style"/>
                <w:sz w:val="22"/>
                <w:szCs w:val="22"/>
              </w:rPr>
              <w:t>Subsecretaría de Evaluación Institucional</w:t>
            </w:r>
            <w:r w:rsidRPr="00EA3D25">
              <w:rPr>
                <w:rFonts w:ascii="Bookman Old Style" w:hAnsi="Bookman Old Style"/>
                <w:sz w:val="22"/>
                <w:szCs w:val="22"/>
              </w:rPr>
              <w:t xml:space="preserve"> este Plan de Mejoramiento </w:t>
            </w:r>
            <w:r w:rsidR="00F95C9C">
              <w:rPr>
                <w:rFonts w:ascii="Bookman Old Style" w:hAnsi="Bookman Old Style"/>
                <w:sz w:val="22"/>
                <w:szCs w:val="22"/>
              </w:rPr>
              <w:t xml:space="preserve">de la Función </w:t>
            </w:r>
            <w:proofErr w:type="spellStart"/>
            <w:r w:rsidR="00F95C9C">
              <w:rPr>
                <w:rFonts w:ascii="Bookman Old Style" w:hAnsi="Bookman Old Style"/>
                <w:sz w:val="22"/>
                <w:szCs w:val="22"/>
              </w:rPr>
              <w:t>I+D+</w:t>
            </w:r>
            <w:r w:rsidR="00F95C9C" w:rsidRPr="001B2EEB">
              <w:rPr>
                <w:rFonts w:ascii="Bookman Old Style" w:hAnsi="Bookman Old Style"/>
                <w:i/>
                <w:sz w:val="22"/>
                <w:szCs w:val="22"/>
              </w:rPr>
              <w:t>i</w:t>
            </w:r>
            <w:proofErr w:type="spellEnd"/>
            <w:r w:rsidR="00F95C9C">
              <w:rPr>
                <w:rFonts w:ascii="Bookman Old Style" w:hAnsi="Bookman Old Style"/>
                <w:sz w:val="22"/>
                <w:szCs w:val="22"/>
              </w:rPr>
              <w:t xml:space="preserve"> </w:t>
            </w:r>
            <w:r w:rsidRPr="00EA3D25">
              <w:rPr>
                <w:rFonts w:ascii="Bookman Old Style" w:hAnsi="Bookman Old Style"/>
                <w:sz w:val="22"/>
                <w:szCs w:val="22"/>
              </w:rPr>
              <w:t>para su evaluación y me comprometo, u</w:t>
            </w:r>
            <w:r w:rsidRPr="00EA3D25">
              <w:rPr>
                <w:rFonts w:ascii="Bookman Old Style" w:hAnsi="Bookman Old Style"/>
                <w:sz w:val="22"/>
              </w:rPr>
              <w:t xml:space="preserve">na vez aprobado el proyecto y su financiamiento, a firmar con la </w:t>
            </w:r>
            <w:r w:rsidR="007B650D">
              <w:rPr>
                <w:rFonts w:ascii="Bookman Old Style" w:hAnsi="Bookman Old Style"/>
                <w:sz w:val="22"/>
              </w:rPr>
              <w:t xml:space="preserve">Secretaría de </w:t>
            </w:r>
            <w:r w:rsidR="00124B9F">
              <w:rPr>
                <w:rFonts w:ascii="Bookman Old Style" w:hAnsi="Bookman Old Style"/>
                <w:sz w:val="22"/>
              </w:rPr>
              <w:t>Articulación Científico T</w:t>
            </w:r>
            <w:r w:rsidR="00BD71E0">
              <w:rPr>
                <w:rFonts w:ascii="Bookman Old Style" w:hAnsi="Bookman Old Style"/>
                <w:sz w:val="22"/>
              </w:rPr>
              <w:t>e</w:t>
            </w:r>
            <w:r w:rsidR="00124B9F">
              <w:rPr>
                <w:rFonts w:ascii="Bookman Old Style" w:hAnsi="Bookman Old Style"/>
                <w:sz w:val="22"/>
              </w:rPr>
              <w:t>cnológica</w:t>
            </w:r>
            <w:r w:rsidRPr="00EA3D25">
              <w:rPr>
                <w:rFonts w:ascii="Bookman Old Style" w:hAnsi="Bookman Old Style"/>
                <w:sz w:val="22"/>
              </w:rPr>
              <w:t xml:space="preserve"> un </w:t>
            </w:r>
            <w:r w:rsidR="00B32624">
              <w:rPr>
                <w:rFonts w:ascii="Bookman Old Style" w:hAnsi="Bookman Old Style"/>
                <w:sz w:val="22"/>
              </w:rPr>
              <w:t>convenio</w:t>
            </w:r>
            <w:r w:rsidRPr="00EA3D25">
              <w:rPr>
                <w:rFonts w:ascii="Bookman Old Style" w:hAnsi="Bookman Old Style"/>
                <w:sz w:val="22"/>
              </w:rPr>
              <w:t xml:space="preserve"> para su implementación de acuerdo con la normativa establecida en el Manual de Administración de Operaciones del Subprograma de </w:t>
            </w:r>
            <w:r w:rsidR="00D263B5">
              <w:rPr>
                <w:rFonts w:ascii="Bookman Old Style" w:hAnsi="Bookman Old Style"/>
                <w:sz w:val="22"/>
              </w:rPr>
              <w:t>Fortalecimiento Institucional</w:t>
            </w:r>
            <w:r w:rsidRPr="00EA3D25">
              <w:rPr>
                <w:rFonts w:ascii="Bookman Old Style" w:hAnsi="Bookman Old Style"/>
                <w:sz w:val="22"/>
              </w:rPr>
              <w:t xml:space="preserve">, </w:t>
            </w:r>
            <w:r w:rsidR="00187C7F">
              <w:rPr>
                <w:rFonts w:ascii="Bookman Old Style" w:hAnsi="Bookman Old Style"/>
                <w:sz w:val="22"/>
              </w:rPr>
              <w:t xml:space="preserve">en el marco del </w:t>
            </w:r>
            <w:r w:rsidRPr="00EA3D25">
              <w:rPr>
                <w:rFonts w:ascii="Bookman Old Style" w:hAnsi="Bookman Old Style"/>
                <w:sz w:val="22"/>
              </w:rPr>
              <w:t xml:space="preserve">PROGRAMA DE </w:t>
            </w:r>
            <w:r w:rsidR="00D263B5">
              <w:rPr>
                <w:rFonts w:ascii="Bookman Old Style" w:hAnsi="Bookman Old Style"/>
                <w:sz w:val="22"/>
              </w:rPr>
              <w:t>INNOVACIÓN</w:t>
            </w:r>
            <w:r w:rsidR="00D263B5" w:rsidRPr="00EA3D25">
              <w:rPr>
                <w:rFonts w:ascii="Bookman Old Style" w:hAnsi="Bookman Old Style"/>
                <w:sz w:val="22"/>
              </w:rPr>
              <w:t xml:space="preserve"> </w:t>
            </w:r>
            <w:r w:rsidRPr="00EA3D25">
              <w:rPr>
                <w:rFonts w:ascii="Bookman Old Style" w:hAnsi="Bookman Old Style"/>
                <w:sz w:val="22"/>
              </w:rPr>
              <w:t>TECNOL</w:t>
            </w:r>
            <w:r w:rsidR="00495222">
              <w:rPr>
                <w:rFonts w:ascii="Bookman Old Style" w:hAnsi="Bookman Old Style"/>
                <w:sz w:val="22"/>
              </w:rPr>
              <w:t>Ó</w:t>
            </w:r>
            <w:r w:rsidRPr="00EA3D25">
              <w:rPr>
                <w:rFonts w:ascii="Bookman Old Style" w:hAnsi="Bookman Old Style"/>
                <w:sz w:val="22"/>
              </w:rPr>
              <w:t>GICA</w:t>
            </w:r>
            <w:r w:rsidR="00187C7F">
              <w:rPr>
                <w:rFonts w:ascii="Bookman Old Style" w:hAnsi="Bookman Old Style"/>
                <w:sz w:val="22"/>
              </w:rPr>
              <w:t>.</w:t>
            </w:r>
            <w:r w:rsidR="000639AC">
              <w:rPr>
                <w:rFonts w:ascii="Bookman Old Style" w:hAnsi="Bookman Old Style"/>
                <w:sz w:val="22"/>
              </w:rPr>
              <w:t xml:space="preserve"> </w:t>
            </w:r>
          </w:p>
          <w:p w:rsidR="00EA3D25" w:rsidRPr="00EA3D25" w:rsidRDefault="00EA3D25" w:rsidP="009D7438">
            <w:pPr>
              <w:pStyle w:val="Textoindependiente2"/>
              <w:spacing w:after="0" w:line="288" w:lineRule="auto"/>
              <w:jc w:val="both"/>
              <w:rPr>
                <w:rFonts w:ascii="Bookman Old Style" w:hAnsi="Bookman Old Style"/>
                <w:sz w:val="22"/>
                <w:szCs w:val="22"/>
              </w:rPr>
            </w:pPr>
            <w:r w:rsidRPr="00EA3D25">
              <w:rPr>
                <w:rFonts w:ascii="Bookman Old Style" w:hAnsi="Bookman Old Style"/>
                <w:sz w:val="22"/>
                <w:szCs w:val="22"/>
              </w:rPr>
              <w:t>Lugar y fecha:</w:t>
            </w:r>
            <w:r w:rsidR="003126C7">
              <w:rPr>
                <w:rFonts w:ascii="Bookman Old Style" w:hAnsi="Bookman Old Style"/>
                <w:sz w:val="22"/>
                <w:szCs w:val="22"/>
              </w:rPr>
              <w:t xml:space="preserve"> San Luis, 30 de octubre de 2015</w:t>
            </w:r>
          </w:p>
          <w:p w:rsidR="00EA3D25" w:rsidRPr="00EA3D25" w:rsidRDefault="00D21DCF" w:rsidP="009D7438">
            <w:pPr>
              <w:pStyle w:val="Textoindependiente2"/>
              <w:spacing w:after="0" w:line="288" w:lineRule="auto"/>
              <w:jc w:val="both"/>
              <w:rPr>
                <w:rFonts w:ascii="Bookman Old Style" w:hAnsi="Bookman Old Style"/>
                <w:sz w:val="22"/>
                <w:szCs w:val="22"/>
              </w:rPr>
            </w:pPr>
            <w:r>
              <w:rPr>
                <w:rFonts w:ascii="Bookman Old Style" w:hAnsi="Bookman Old Style"/>
                <w:sz w:val="22"/>
                <w:szCs w:val="22"/>
              </w:rPr>
              <w:t>Institución</w:t>
            </w:r>
            <w:r w:rsidR="00EA3D25" w:rsidRPr="00EA3D25">
              <w:rPr>
                <w:rFonts w:ascii="Bookman Old Style" w:hAnsi="Bookman Old Style"/>
                <w:sz w:val="22"/>
                <w:szCs w:val="22"/>
              </w:rPr>
              <w:t>:</w:t>
            </w:r>
            <w:r w:rsidR="003126C7">
              <w:rPr>
                <w:rFonts w:ascii="Bookman Old Style" w:hAnsi="Bookman Old Style"/>
                <w:sz w:val="22"/>
                <w:szCs w:val="22"/>
              </w:rPr>
              <w:t xml:space="preserve"> Universidad Nacional de San Luis</w:t>
            </w:r>
          </w:p>
          <w:p w:rsidR="00EA3D25" w:rsidRDefault="00EA3D25" w:rsidP="009D7438">
            <w:pPr>
              <w:pStyle w:val="Textoindependiente2"/>
              <w:spacing w:after="0" w:line="288" w:lineRule="auto"/>
              <w:jc w:val="both"/>
              <w:rPr>
                <w:rFonts w:ascii="Bookman Old Style" w:hAnsi="Bookman Old Style"/>
                <w:sz w:val="22"/>
                <w:szCs w:val="22"/>
              </w:rPr>
            </w:pPr>
          </w:p>
          <w:p w:rsidR="00374CB8" w:rsidRDefault="00374CB8" w:rsidP="009D7438">
            <w:pPr>
              <w:pStyle w:val="Textoindependiente2"/>
              <w:spacing w:after="0" w:line="288" w:lineRule="auto"/>
              <w:jc w:val="both"/>
              <w:rPr>
                <w:rFonts w:ascii="Bookman Old Style" w:hAnsi="Bookman Old Style"/>
                <w:sz w:val="22"/>
                <w:szCs w:val="22"/>
              </w:rPr>
            </w:pPr>
          </w:p>
          <w:p w:rsidR="00374CB8" w:rsidRDefault="00374CB8" w:rsidP="009D7438">
            <w:pPr>
              <w:pStyle w:val="Textoindependiente2"/>
              <w:spacing w:after="0" w:line="288" w:lineRule="auto"/>
              <w:jc w:val="both"/>
              <w:rPr>
                <w:rFonts w:ascii="Bookman Old Style" w:hAnsi="Bookman Old Style"/>
                <w:sz w:val="22"/>
                <w:szCs w:val="22"/>
              </w:rPr>
            </w:pPr>
          </w:p>
          <w:p w:rsidR="00EA3D25" w:rsidRDefault="00EA3D25" w:rsidP="009D7438">
            <w:pPr>
              <w:pStyle w:val="Textoindependiente2"/>
              <w:spacing w:after="0" w:line="288" w:lineRule="auto"/>
              <w:jc w:val="both"/>
              <w:rPr>
                <w:rFonts w:ascii="Bookman Old Style" w:hAnsi="Bookman Old Style"/>
                <w:sz w:val="22"/>
                <w:szCs w:val="22"/>
              </w:rPr>
            </w:pPr>
          </w:p>
          <w:p w:rsidR="00374CB8" w:rsidRPr="00EA3D25" w:rsidRDefault="00374CB8" w:rsidP="009D7438">
            <w:pPr>
              <w:pStyle w:val="Textoindependiente2"/>
              <w:spacing w:after="0" w:line="288" w:lineRule="auto"/>
              <w:jc w:val="both"/>
              <w:rPr>
                <w:rFonts w:ascii="Bookman Old Style" w:hAnsi="Bookman Old Style"/>
                <w:sz w:val="22"/>
                <w:szCs w:val="22"/>
              </w:rPr>
            </w:pPr>
          </w:p>
          <w:p w:rsidR="00EA3D25" w:rsidRPr="00EA3D25" w:rsidRDefault="00EA3D25" w:rsidP="009D7438">
            <w:pPr>
              <w:pStyle w:val="Textoindependiente2"/>
              <w:spacing w:after="0" w:line="288" w:lineRule="auto"/>
              <w:jc w:val="both"/>
              <w:rPr>
                <w:rFonts w:ascii="Bookman Old Style" w:hAnsi="Bookman Old Style"/>
                <w:sz w:val="22"/>
                <w:szCs w:val="22"/>
              </w:rPr>
            </w:pPr>
          </w:p>
          <w:p w:rsidR="00EA3D25" w:rsidRPr="00EA3D25" w:rsidRDefault="00EA3D25" w:rsidP="009D7438">
            <w:pPr>
              <w:pStyle w:val="Textoindependiente2"/>
              <w:spacing w:after="0" w:line="288" w:lineRule="auto"/>
              <w:jc w:val="both"/>
              <w:rPr>
                <w:rFonts w:ascii="Bookman Old Style" w:hAnsi="Bookman Old Style"/>
                <w:sz w:val="22"/>
                <w:szCs w:val="22"/>
              </w:rPr>
            </w:pPr>
            <w:r w:rsidRPr="00EA3D25">
              <w:rPr>
                <w:rFonts w:ascii="Bookman Old Style" w:hAnsi="Bookman Old Style"/>
                <w:sz w:val="22"/>
                <w:szCs w:val="22"/>
              </w:rPr>
              <w:t xml:space="preserve">Firma del </w:t>
            </w:r>
            <w:r w:rsidR="00F95C9C">
              <w:rPr>
                <w:rFonts w:ascii="Bookman Old Style" w:hAnsi="Bookman Old Style"/>
                <w:sz w:val="22"/>
                <w:szCs w:val="22"/>
              </w:rPr>
              <w:t>Rector de la Universidad</w:t>
            </w:r>
          </w:p>
        </w:tc>
      </w:tr>
    </w:tbl>
    <w:p w:rsidR="003126C7" w:rsidRDefault="003126C7" w:rsidP="009D7438">
      <w:pPr>
        <w:pStyle w:val="Textoindependiente2"/>
        <w:spacing w:after="0" w:line="288" w:lineRule="auto"/>
        <w:ind w:left="360" w:hanging="360"/>
        <w:jc w:val="both"/>
        <w:rPr>
          <w:rFonts w:ascii="Bookman Old Style" w:hAnsi="Bookman Old Style"/>
        </w:rPr>
      </w:pPr>
    </w:p>
    <w:p w:rsidR="00001E68" w:rsidRDefault="00001E68">
      <w:pPr>
        <w:rPr>
          <w:rFonts w:ascii="Bookman Old Style" w:hAnsi="Bookman Old Style"/>
        </w:rPr>
      </w:pPr>
      <w:r>
        <w:rPr>
          <w:rFonts w:ascii="Bookman Old Style" w:hAnsi="Bookman Old Style"/>
        </w:rPr>
        <w:br w:type="page"/>
      </w:r>
    </w:p>
    <w:p w:rsidR="00001E68" w:rsidRDefault="00001E68" w:rsidP="009D7438">
      <w:pPr>
        <w:pStyle w:val="Textoindependiente2"/>
        <w:spacing w:after="0" w:line="288" w:lineRule="auto"/>
        <w:ind w:left="360" w:hanging="360"/>
        <w:jc w:val="both"/>
        <w:rPr>
          <w:rFonts w:ascii="Bookman Old Style" w:hAnsi="Bookman Old Style"/>
        </w:rPr>
      </w:pPr>
    </w:p>
    <w:p w:rsidR="00EA3D25" w:rsidRPr="00EA3D25" w:rsidRDefault="00EA3D25" w:rsidP="009D7438">
      <w:pPr>
        <w:pStyle w:val="Textoindependiente2"/>
        <w:spacing w:after="0" w:line="288" w:lineRule="auto"/>
        <w:ind w:left="360" w:hanging="360"/>
        <w:jc w:val="both"/>
        <w:rPr>
          <w:rFonts w:ascii="Bookman Old Style" w:hAnsi="Bookman Old Style"/>
        </w:rPr>
      </w:pPr>
      <w:r w:rsidRPr="00EA3D25">
        <w:rPr>
          <w:rFonts w:ascii="Bookman Old Style" w:hAnsi="Bookman Old Style"/>
        </w:rPr>
        <w:t>C.</w:t>
      </w:r>
      <w:r w:rsidRPr="00EA3D25">
        <w:rPr>
          <w:rFonts w:ascii="Bookman Old Style" w:hAnsi="Bookman Old Style"/>
        </w:rPr>
        <w:tab/>
        <w:t xml:space="preserve">DATOS DE </w:t>
      </w:r>
      <w:smartTag w:uri="urn:schemas-microsoft-com:office:smarttags" w:element="PersonName">
        <w:smartTagPr>
          <w:attr w:name="ProductID" w:val="LA EVALUACIￓN DE"/>
        </w:smartTagPr>
        <w:r w:rsidRPr="00EA3D25">
          <w:rPr>
            <w:rFonts w:ascii="Bookman Old Style" w:hAnsi="Bookman Old Style"/>
          </w:rPr>
          <w:t xml:space="preserve">LA EVALUACIÓN </w:t>
        </w:r>
        <w:r w:rsidR="00F95C9C">
          <w:rPr>
            <w:rFonts w:ascii="Bookman Old Style" w:hAnsi="Bookman Old Style"/>
          </w:rPr>
          <w:t>DE</w:t>
        </w:r>
      </w:smartTag>
      <w:r w:rsidR="00F95C9C">
        <w:rPr>
          <w:rFonts w:ascii="Bookman Old Style" w:hAnsi="Bookman Old Style"/>
        </w:rPr>
        <w:t xml:space="preserve"> </w:t>
      </w:r>
      <w:smartTag w:uri="urn:schemas-microsoft-com:office:smarttags" w:element="PersonName">
        <w:smartTagPr>
          <w:attr w:name="ProductID" w:val="la Funci￳n I"/>
        </w:smartTagPr>
        <w:smartTag w:uri="urn:schemas-microsoft-com:office:smarttags" w:element="PersonName">
          <w:smartTagPr>
            <w:attr w:name="ProductID" w:val="la Funci￳n"/>
          </w:smartTagPr>
          <w:r w:rsidR="00F95C9C">
            <w:rPr>
              <w:rFonts w:ascii="Bookman Old Style" w:hAnsi="Bookman Old Style"/>
            </w:rPr>
            <w:t>LA FUNCIÓN</w:t>
          </w:r>
        </w:smartTag>
        <w:r w:rsidR="00F95C9C">
          <w:rPr>
            <w:rFonts w:ascii="Bookman Old Style" w:hAnsi="Bookman Old Style"/>
          </w:rPr>
          <w:t xml:space="preserve"> </w:t>
        </w:r>
        <w:proofErr w:type="spellStart"/>
        <w:r w:rsidR="00F95C9C">
          <w:rPr>
            <w:rFonts w:ascii="Bookman Old Style" w:hAnsi="Bookman Old Style"/>
          </w:rPr>
          <w:t>I</w:t>
        </w:r>
      </w:smartTag>
      <w:r w:rsidR="00F95C9C">
        <w:rPr>
          <w:rFonts w:ascii="Bookman Old Style" w:hAnsi="Bookman Old Style"/>
        </w:rPr>
        <w:t>+D+</w:t>
      </w:r>
      <w:r w:rsidR="00F95C9C" w:rsidRPr="001B2EEB">
        <w:rPr>
          <w:rFonts w:ascii="Bookman Old Style" w:hAnsi="Bookman Old Style"/>
          <w:i/>
        </w:rPr>
        <w:t>i</w:t>
      </w:r>
      <w:proofErr w:type="spellEnd"/>
      <w:r w:rsidR="00F95C9C" w:rsidRPr="00EA3D25">
        <w:rPr>
          <w:rFonts w:ascii="Bookman Old Style" w:hAnsi="Bookman Old Style"/>
        </w:rPr>
        <w:t xml:space="preserve">  </w:t>
      </w:r>
    </w:p>
    <w:p w:rsidR="00EA3D25" w:rsidRPr="00EA3D25" w:rsidRDefault="00EA3D25" w:rsidP="009D7438">
      <w:pPr>
        <w:pStyle w:val="Textoindependiente2"/>
        <w:spacing w:after="0" w:line="288" w:lineRule="auto"/>
        <w:ind w:left="12"/>
        <w:jc w:val="both"/>
        <w:rPr>
          <w:rFonts w:ascii="Bookman Old Style" w:hAnsi="Bookman Old Style"/>
          <w:sz w:val="18"/>
          <w:szCs w:val="18"/>
        </w:rPr>
      </w:pPr>
      <w:r w:rsidRPr="00EA3D25">
        <w:rPr>
          <w:rFonts w:ascii="Bookman Old Style" w:hAnsi="Bookman Old Style"/>
          <w:sz w:val="22"/>
          <w:szCs w:val="22"/>
        </w:rPr>
        <w:t>C.1 Período de</w:t>
      </w:r>
      <w:r w:rsidR="00662C35">
        <w:rPr>
          <w:rFonts w:ascii="Bookman Old Style" w:hAnsi="Bookman Old Style"/>
          <w:sz w:val="22"/>
          <w:szCs w:val="22"/>
        </w:rPr>
        <w:t>l</w:t>
      </w:r>
      <w:r w:rsidRPr="00EA3D25">
        <w:rPr>
          <w:rFonts w:ascii="Bookman Old Style" w:hAnsi="Bookman Old Style"/>
          <w:sz w:val="22"/>
          <w:szCs w:val="22"/>
        </w:rPr>
        <w:t xml:space="preserve"> Proceso de Evaluación</w:t>
      </w:r>
    </w:p>
    <w:p w:rsidR="009159DE" w:rsidRDefault="009159DE" w:rsidP="009D7438">
      <w:pPr>
        <w:pStyle w:val="Textoindependiente2"/>
        <w:spacing w:after="0" w:line="288" w:lineRule="auto"/>
        <w:ind w:left="11"/>
        <w:jc w:val="both"/>
        <w:rPr>
          <w:rFonts w:ascii="Bookman Old Style" w:hAnsi="Bookman Old Style"/>
          <w:sz w:val="18"/>
          <w:szCs w:val="18"/>
        </w:rPr>
      </w:pPr>
    </w:p>
    <w:tbl>
      <w:tblPr>
        <w:tblW w:w="0" w:type="auto"/>
        <w:jc w:val="center"/>
        <w:tblInd w:w="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2160"/>
        <w:gridCol w:w="2308"/>
      </w:tblGrid>
      <w:tr w:rsidR="00EA3D25" w:rsidRPr="00EA3D25" w:rsidTr="00DE41B9">
        <w:trPr>
          <w:jc w:val="center"/>
        </w:trPr>
        <w:tc>
          <w:tcPr>
            <w:tcW w:w="3348" w:type="dxa"/>
          </w:tcPr>
          <w:p w:rsidR="00EA3D25" w:rsidRPr="00EA3D25" w:rsidRDefault="00EA3D25" w:rsidP="009D7438">
            <w:pPr>
              <w:pStyle w:val="Textoindependiente2"/>
              <w:spacing w:after="0" w:line="288" w:lineRule="auto"/>
              <w:jc w:val="both"/>
              <w:rPr>
                <w:rFonts w:ascii="Bookman Old Style" w:hAnsi="Bookman Old Style"/>
                <w:sz w:val="20"/>
              </w:rPr>
            </w:pPr>
          </w:p>
        </w:tc>
        <w:tc>
          <w:tcPr>
            <w:tcW w:w="2160" w:type="dxa"/>
            <w:shd w:val="clear" w:color="auto" w:fill="D9D9D9" w:themeFill="background1" w:themeFillShade="D9"/>
          </w:tcPr>
          <w:p w:rsidR="00EA3D25" w:rsidRPr="003126C7" w:rsidRDefault="00EA3D25" w:rsidP="009D7438">
            <w:pPr>
              <w:pStyle w:val="Textoindependiente2"/>
              <w:spacing w:after="0" w:line="288" w:lineRule="auto"/>
              <w:jc w:val="both"/>
              <w:rPr>
                <w:rFonts w:ascii="Bookman Old Style" w:hAnsi="Bookman Old Style"/>
                <w:sz w:val="20"/>
              </w:rPr>
            </w:pPr>
            <w:r w:rsidRPr="003126C7">
              <w:rPr>
                <w:rFonts w:ascii="Bookman Old Style" w:hAnsi="Bookman Old Style"/>
                <w:sz w:val="20"/>
              </w:rPr>
              <w:t>Fecha de comienzo</w:t>
            </w:r>
          </w:p>
        </w:tc>
        <w:tc>
          <w:tcPr>
            <w:tcW w:w="2308" w:type="dxa"/>
            <w:shd w:val="clear" w:color="auto" w:fill="D9D9D9" w:themeFill="background1" w:themeFillShade="D9"/>
          </w:tcPr>
          <w:p w:rsidR="00EA3D25" w:rsidRPr="003126C7" w:rsidRDefault="00EA3D25" w:rsidP="009D7438">
            <w:pPr>
              <w:pStyle w:val="Textoindependiente2"/>
              <w:spacing w:after="0" w:line="288" w:lineRule="auto"/>
              <w:jc w:val="both"/>
              <w:rPr>
                <w:rFonts w:ascii="Bookman Old Style" w:hAnsi="Bookman Old Style"/>
                <w:sz w:val="20"/>
              </w:rPr>
            </w:pPr>
            <w:r w:rsidRPr="003126C7">
              <w:rPr>
                <w:rFonts w:ascii="Bookman Old Style" w:hAnsi="Bookman Old Style"/>
                <w:sz w:val="20"/>
              </w:rPr>
              <w:t>Fecha de finalización</w:t>
            </w:r>
          </w:p>
        </w:tc>
      </w:tr>
      <w:tr w:rsidR="00EA3D25" w:rsidRPr="00EA3D25">
        <w:trPr>
          <w:jc w:val="center"/>
        </w:trPr>
        <w:tc>
          <w:tcPr>
            <w:tcW w:w="3348" w:type="dxa"/>
          </w:tcPr>
          <w:p w:rsidR="00EA3D25" w:rsidRPr="00EA3D25" w:rsidRDefault="00EA3D25" w:rsidP="009D7438">
            <w:pPr>
              <w:pStyle w:val="Textoindependiente2"/>
              <w:spacing w:after="0" w:line="288" w:lineRule="auto"/>
              <w:jc w:val="both"/>
              <w:rPr>
                <w:rFonts w:ascii="Bookman Old Style" w:hAnsi="Bookman Old Style"/>
                <w:sz w:val="20"/>
              </w:rPr>
            </w:pPr>
            <w:r w:rsidRPr="00EA3D25">
              <w:rPr>
                <w:rFonts w:ascii="Bookman Old Style" w:hAnsi="Bookman Old Style"/>
                <w:sz w:val="20"/>
              </w:rPr>
              <w:t>Proceso de Autoevaluación</w:t>
            </w:r>
          </w:p>
        </w:tc>
        <w:tc>
          <w:tcPr>
            <w:tcW w:w="2160" w:type="dxa"/>
          </w:tcPr>
          <w:p w:rsidR="00EA3D25" w:rsidRPr="00EA3D25" w:rsidRDefault="004A61CE" w:rsidP="009D7438">
            <w:pPr>
              <w:pStyle w:val="Textoindependiente2"/>
              <w:spacing w:after="0" w:line="288" w:lineRule="auto"/>
              <w:jc w:val="both"/>
              <w:rPr>
                <w:rFonts w:ascii="Bookman Old Style" w:hAnsi="Bookman Old Style"/>
                <w:sz w:val="20"/>
              </w:rPr>
            </w:pPr>
            <w:r>
              <w:rPr>
                <w:rFonts w:ascii="Bookman Old Style" w:hAnsi="Bookman Old Style"/>
                <w:sz w:val="20"/>
              </w:rPr>
              <w:t>01/05/2010</w:t>
            </w:r>
          </w:p>
        </w:tc>
        <w:tc>
          <w:tcPr>
            <w:tcW w:w="2308" w:type="dxa"/>
          </w:tcPr>
          <w:p w:rsidR="00EA3D25" w:rsidRPr="00EA3D25" w:rsidRDefault="004A61CE" w:rsidP="009D7438">
            <w:pPr>
              <w:pStyle w:val="Textoindependiente2"/>
              <w:spacing w:after="0" w:line="288" w:lineRule="auto"/>
              <w:jc w:val="both"/>
              <w:rPr>
                <w:rFonts w:ascii="Bookman Old Style" w:hAnsi="Bookman Old Style"/>
                <w:sz w:val="20"/>
              </w:rPr>
            </w:pPr>
            <w:r>
              <w:rPr>
                <w:rFonts w:ascii="Bookman Old Style" w:hAnsi="Bookman Old Style"/>
                <w:sz w:val="20"/>
              </w:rPr>
              <w:t>01/09/2013</w:t>
            </w:r>
          </w:p>
        </w:tc>
      </w:tr>
      <w:tr w:rsidR="00EA3D25" w:rsidRPr="00EA3D25">
        <w:trPr>
          <w:jc w:val="center"/>
        </w:trPr>
        <w:tc>
          <w:tcPr>
            <w:tcW w:w="3348" w:type="dxa"/>
          </w:tcPr>
          <w:p w:rsidR="00EA3D25" w:rsidRPr="00EA3D25" w:rsidRDefault="00EA3D25" w:rsidP="009D7438">
            <w:pPr>
              <w:pStyle w:val="Textoindependiente2"/>
              <w:spacing w:after="0" w:line="288" w:lineRule="auto"/>
              <w:jc w:val="both"/>
              <w:rPr>
                <w:rFonts w:ascii="Bookman Old Style" w:hAnsi="Bookman Old Style"/>
                <w:sz w:val="20"/>
              </w:rPr>
            </w:pPr>
            <w:r w:rsidRPr="00EA3D25">
              <w:rPr>
                <w:rFonts w:ascii="Bookman Old Style" w:hAnsi="Bookman Old Style"/>
                <w:sz w:val="20"/>
              </w:rPr>
              <w:t>Proceso de Evaluación Externa</w:t>
            </w:r>
          </w:p>
        </w:tc>
        <w:tc>
          <w:tcPr>
            <w:tcW w:w="2160" w:type="dxa"/>
          </w:tcPr>
          <w:p w:rsidR="00EA3D25" w:rsidRPr="00EA3D25" w:rsidRDefault="00BA56C8" w:rsidP="009D7438">
            <w:pPr>
              <w:pStyle w:val="Textoindependiente2"/>
              <w:spacing w:after="0" w:line="288" w:lineRule="auto"/>
              <w:jc w:val="both"/>
              <w:rPr>
                <w:rFonts w:ascii="Bookman Old Style" w:hAnsi="Bookman Old Style"/>
                <w:sz w:val="20"/>
              </w:rPr>
            </w:pPr>
            <w:r>
              <w:rPr>
                <w:rFonts w:ascii="Bookman Old Style" w:hAnsi="Bookman Old Style"/>
                <w:sz w:val="20"/>
              </w:rPr>
              <w:t>14/04/2014</w:t>
            </w:r>
          </w:p>
        </w:tc>
        <w:tc>
          <w:tcPr>
            <w:tcW w:w="2308" w:type="dxa"/>
          </w:tcPr>
          <w:p w:rsidR="00EA3D25" w:rsidRPr="00EA3D25" w:rsidRDefault="004A61CE" w:rsidP="009D7438">
            <w:pPr>
              <w:pStyle w:val="Textoindependiente2"/>
              <w:spacing w:after="0" w:line="288" w:lineRule="auto"/>
              <w:jc w:val="both"/>
              <w:rPr>
                <w:rFonts w:ascii="Bookman Old Style" w:hAnsi="Bookman Old Style"/>
                <w:sz w:val="20"/>
              </w:rPr>
            </w:pPr>
            <w:r>
              <w:rPr>
                <w:rFonts w:ascii="Bookman Old Style" w:hAnsi="Bookman Old Style"/>
                <w:sz w:val="20"/>
              </w:rPr>
              <w:t>18/11/2014</w:t>
            </w:r>
          </w:p>
        </w:tc>
      </w:tr>
    </w:tbl>
    <w:p w:rsidR="00EA3D25" w:rsidRPr="00EA3D25" w:rsidRDefault="00EA3D25" w:rsidP="009D7438">
      <w:pPr>
        <w:pStyle w:val="Textoindependiente2"/>
        <w:spacing w:after="0" w:line="288" w:lineRule="auto"/>
        <w:ind w:left="12" w:hanging="12"/>
        <w:jc w:val="both"/>
        <w:rPr>
          <w:rFonts w:ascii="Bookman Old Style" w:hAnsi="Bookman Old Style"/>
          <w:sz w:val="22"/>
          <w:szCs w:val="22"/>
        </w:rPr>
      </w:pPr>
    </w:p>
    <w:p w:rsidR="00EA3D25" w:rsidRPr="00EA3D25" w:rsidRDefault="00EA3D25" w:rsidP="009D7438">
      <w:pPr>
        <w:pStyle w:val="Textoindependiente2"/>
        <w:spacing w:after="0" w:line="288" w:lineRule="auto"/>
        <w:ind w:left="12" w:hanging="12"/>
        <w:jc w:val="both"/>
        <w:rPr>
          <w:rFonts w:ascii="Bookman Old Style" w:hAnsi="Bookman Old Style"/>
          <w:sz w:val="18"/>
          <w:szCs w:val="18"/>
        </w:rPr>
      </w:pPr>
      <w:r w:rsidRPr="00EA3D25">
        <w:rPr>
          <w:rFonts w:ascii="Bookman Old Style" w:hAnsi="Bookman Old Style"/>
          <w:sz w:val="22"/>
          <w:szCs w:val="22"/>
        </w:rPr>
        <w:t>C.2. Evaluadores externos:</w:t>
      </w:r>
    </w:p>
    <w:p w:rsidR="009159DE" w:rsidRDefault="009159DE" w:rsidP="009D7438">
      <w:pPr>
        <w:pStyle w:val="Textoindependiente2"/>
        <w:spacing w:after="0" w:line="288" w:lineRule="auto"/>
        <w:ind w:left="11"/>
        <w:jc w:val="both"/>
        <w:rPr>
          <w:rFonts w:ascii="Bookman Old Style" w:hAnsi="Bookman Old Style"/>
          <w:sz w:val="18"/>
          <w:szCs w:val="18"/>
        </w:rPr>
      </w:pPr>
    </w:p>
    <w:p w:rsidR="009159DE" w:rsidRPr="00EA3D25" w:rsidRDefault="009159DE" w:rsidP="009D7438">
      <w:pPr>
        <w:pStyle w:val="Textoindependiente2"/>
        <w:spacing w:after="0" w:line="288" w:lineRule="auto"/>
        <w:ind w:left="11"/>
        <w:jc w:val="both"/>
        <w:rPr>
          <w:rFonts w:ascii="Bookman Old Style" w:hAnsi="Bookman Old Style"/>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088"/>
        <w:gridCol w:w="4088"/>
      </w:tblGrid>
      <w:tr w:rsidR="00EA3D25" w:rsidRPr="00EA3D25" w:rsidTr="00DE41B9">
        <w:trPr>
          <w:trHeight w:val="324"/>
        </w:trPr>
        <w:tc>
          <w:tcPr>
            <w:tcW w:w="468" w:type="dxa"/>
          </w:tcPr>
          <w:p w:rsidR="00EA3D25" w:rsidRPr="00EA3D25" w:rsidRDefault="00EA3D25" w:rsidP="009D7438">
            <w:pPr>
              <w:pStyle w:val="Textoindependiente2"/>
              <w:spacing w:after="0" w:line="288" w:lineRule="auto"/>
              <w:jc w:val="both"/>
              <w:rPr>
                <w:rFonts w:ascii="Bookman Old Style" w:hAnsi="Bookman Old Style"/>
                <w:sz w:val="20"/>
              </w:rPr>
            </w:pPr>
          </w:p>
        </w:tc>
        <w:tc>
          <w:tcPr>
            <w:tcW w:w="4088" w:type="dxa"/>
            <w:shd w:val="clear" w:color="auto" w:fill="D9D9D9" w:themeFill="background1" w:themeFillShade="D9"/>
          </w:tcPr>
          <w:p w:rsidR="00EA3D25" w:rsidRPr="00EA3D25" w:rsidRDefault="00EA3D25" w:rsidP="009D7438">
            <w:pPr>
              <w:pStyle w:val="Textoindependiente2"/>
              <w:spacing w:after="0" w:line="288" w:lineRule="auto"/>
              <w:jc w:val="both"/>
              <w:rPr>
                <w:rFonts w:ascii="Bookman Old Style" w:hAnsi="Bookman Old Style"/>
                <w:sz w:val="20"/>
              </w:rPr>
            </w:pPr>
            <w:r w:rsidRPr="00EA3D25">
              <w:rPr>
                <w:rFonts w:ascii="Bookman Old Style" w:hAnsi="Bookman Old Style"/>
                <w:sz w:val="20"/>
              </w:rPr>
              <w:t>Nombre</w:t>
            </w:r>
          </w:p>
        </w:tc>
        <w:tc>
          <w:tcPr>
            <w:tcW w:w="4088" w:type="dxa"/>
            <w:shd w:val="clear" w:color="auto" w:fill="D9D9D9" w:themeFill="background1" w:themeFillShade="D9"/>
          </w:tcPr>
          <w:p w:rsidR="00EA3D25" w:rsidRPr="00EA3D25" w:rsidRDefault="00EA3D25" w:rsidP="009D7438">
            <w:pPr>
              <w:pStyle w:val="Textoindependiente2"/>
              <w:spacing w:after="0" w:line="288" w:lineRule="auto"/>
              <w:jc w:val="both"/>
              <w:rPr>
                <w:rFonts w:ascii="Bookman Old Style" w:hAnsi="Bookman Old Style"/>
                <w:sz w:val="20"/>
              </w:rPr>
            </w:pPr>
            <w:r w:rsidRPr="00EA3D25">
              <w:rPr>
                <w:rFonts w:ascii="Bookman Old Style" w:hAnsi="Bookman Old Style"/>
                <w:sz w:val="20"/>
              </w:rPr>
              <w:t>País de origen</w:t>
            </w:r>
          </w:p>
        </w:tc>
      </w:tr>
      <w:tr w:rsidR="009D3BB4" w:rsidRPr="00EA3D25">
        <w:trPr>
          <w:trHeight w:val="321"/>
        </w:trPr>
        <w:tc>
          <w:tcPr>
            <w:tcW w:w="468" w:type="dxa"/>
          </w:tcPr>
          <w:p w:rsidR="009D3BB4" w:rsidRPr="00EA3D25" w:rsidRDefault="009D3BB4" w:rsidP="009D7438">
            <w:pPr>
              <w:pStyle w:val="Textoindependiente2"/>
              <w:spacing w:after="0" w:line="288" w:lineRule="auto"/>
              <w:jc w:val="both"/>
              <w:rPr>
                <w:rFonts w:ascii="Bookman Old Style" w:hAnsi="Bookman Old Style"/>
                <w:sz w:val="20"/>
              </w:rPr>
            </w:pPr>
            <w:r w:rsidRPr="00EA3D25">
              <w:rPr>
                <w:rFonts w:ascii="Bookman Old Style" w:hAnsi="Bookman Old Style"/>
                <w:sz w:val="20"/>
              </w:rPr>
              <w:t>1</w:t>
            </w:r>
          </w:p>
        </w:tc>
        <w:tc>
          <w:tcPr>
            <w:tcW w:w="4088" w:type="dxa"/>
          </w:tcPr>
          <w:p w:rsidR="009D3BB4" w:rsidRDefault="009D3BB4" w:rsidP="007C32AE">
            <w:pPr>
              <w:autoSpaceDE w:val="0"/>
              <w:autoSpaceDN w:val="0"/>
              <w:adjustRightInd w:val="0"/>
              <w:rPr>
                <w:rFonts w:ascii="Bookman Old Style" w:hAnsi="Bookman Old Style"/>
                <w:sz w:val="20"/>
                <w:lang w:val="es-ES"/>
              </w:rPr>
            </w:pPr>
            <w:r>
              <w:rPr>
                <w:rFonts w:ascii="Bookman Old Style" w:hAnsi="Bookman Old Style"/>
                <w:sz w:val="20"/>
                <w:lang w:val="es-ES"/>
              </w:rPr>
              <w:t xml:space="preserve">Pedro </w:t>
            </w:r>
            <w:proofErr w:type="spellStart"/>
            <w:r>
              <w:rPr>
                <w:rFonts w:ascii="Bookman Old Style" w:hAnsi="Bookman Old Style"/>
                <w:sz w:val="20"/>
                <w:lang w:val="es-ES"/>
              </w:rPr>
              <w:t>Mancini</w:t>
            </w:r>
            <w:proofErr w:type="spellEnd"/>
            <w:r>
              <w:rPr>
                <w:rFonts w:ascii="Bookman Old Style" w:hAnsi="Bookman Old Style"/>
                <w:sz w:val="20"/>
                <w:lang w:val="es-ES"/>
              </w:rPr>
              <w:t xml:space="preserve"> (coordinador)</w:t>
            </w:r>
          </w:p>
          <w:p w:rsidR="009D3BB4" w:rsidRPr="00EA3D25" w:rsidRDefault="009D3BB4" w:rsidP="007C32AE">
            <w:pPr>
              <w:autoSpaceDE w:val="0"/>
              <w:autoSpaceDN w:val="0"/>
              <w:adjustRightInd w:val="0"/>
              <w:rPr>
                <w:rFonts w:ascii="Bookman Old Style" w:hAnsi="Bookman Old Style"/>
                <w:sz w:val="20"/>
              </w:rPr>
            </w:pPr>
          </w:p>
        </w:tc>
        <w:tc>
          <w:tcPr>
            <w:tcW w:w="4088" w:type="dxa"/>
          </w:tcPr>
          <w:p w:rsidR="009D3BB4" w:rsidRPr="00EA3D25" w:rsidRDefault="009D3BB4" w:rsidP="007C32AE">
            <w:pPr>
              <w:pStyle w:val="Textoindependiente2"/>
              <w:spacing w:after="0" w:line="240" w:lineRule="auto"/>
              <w:jc w:val="both"/>
              <w:rPr>
                <w:rFonts w:ascii="Bookman Old Style" w:hAnsi="Bookman Old Style"/>
                <w:sz w:val="20"/>
              </w:rPr>
            </w:pPr>
            <w:r>
              <w:rPr>
                <w:rFonts w:ascii="Bookman Old Style" w:hAnsi="Bookman Old Style"/>
                <w:sz w:val="20"/>
              </w:rPr>
              <w:t>Argentina</w:t>
            </w:r>
          </w:p>
        </w:tc>
      </w:tr>
      <w:tr w:rsidR="009D3BB4" w:rsidRPr="00EA3D25">
        <w:trPr>
          <w:trHeight w:val="321"/>
        </w:trPr>
        <w:tc>
          <w:tcPr>
            <w:tcW w:w="468" w:type="dxa"/>
          </w:tcPr>
          <w:p w:rsidR="009D3BB4" w:rsidRPr="00EA3D25" w:rsidRDefault="009D3BB4" w:rsidP="009D7438">
            <w:pPr>
              <w:pStyle w:val="Textoindependiente2"/>
              <w:spacing w:after="0" w:line="288" w:lineRule="auto"/>
              <w:jc w:val="both"/>
              <w:rPr>
                <w:rFonts w:ascii="Bookman Old Style" w:hAnsi="Bookman Old Style"/>
                <w:sz w:val="20"/>
              </w:rPr>
            </w:pPr>
            <w:r w:rsidRPr="00EA3D25">
              <w:rPr>
                <w:rFonts w:ascii="Bookman Old Style" w:hAnsi="Bookman Old Style"/>
                <w:sz w:val="20"/>
              </w:rPr>
              <w:t>2</w:t>
            </w:r>
          </w:p>
        </w:tc>
        <w:tc>
          <w:tcPr>
            <w:tcW w:w="4088" w:type="dxa"/>
          </w:tcPr>
          <w:p w:rsidR="009D3BB4" w:rsidRPr="009840D3" w:rsidRDefault="009D3BB4" w:rsidP="007C32AE">
            <w:pPr>
              <w:autoSpaceDE w:val="0"/>
              <w:autoSpaceDN w:val="0"/>
              <w:adjustRightInd w:val="0"/>
              <w:rPr>
                <w:rFonts w:ascii="Bookman Old Style" w:hAnsi="Bookman Old Style"/>
                <w:sz w:val="20"/>
                <w:lang w:val="es-ES"/>
              </w:rPr>
            </w:pPr>
            <w:r>
              <w:rPr>
                <w:rFonts w:ascii="Bookman Old Style" w:hAnsi="Bookman Old Style"/>
                <w:sz w:val="20"/>
                <w:lang w:val="es-ES"/>
              </w:rPr>
              <w:t xml:space="preserve">Eduardo </w:t>
            </w:r>
            <w:proofErr w:type="spellStart"/>
            <w:r>
              <w:rPr>
                <w:rFonts w:ascii="Bookman Old Style" w:hAnsi="Bookman Old Style"/>
                <w:sz w:val="20"/>
                <w:lang w:val="es-ES"/>
              </w:rPr>
              <w:t>Kruse</w:t>
            </w:r>
            <w:proofErr w:type="spellEnd"/>
          </w:p>
          <w:p w:rsidR="009D3BB4" w:rsidRPr="00EA3D25" w:rsidRDefault="009D3BB4" w:rsidP="007C32AE">
            <w:pPr>
              <w:pStyle w:val="Textoindependiente2"/>
              <w:spacing w:after="0" w:line="240" w:lineRule="auto"/>
              <w:jc w:val="both"/>
              <w:rPr>
                <w:rFonts w:ascii="Bookman Old Style" w:hAnsi="Bookman Old Style"/>
                <w:sz w:val="20"/>
              </w:rPr>
            </w:pPr>
          </w:p>
        </w:tc>
        <w:tc>
          <w:tcPr>
            <w:tcW w:w="4088" w:type="dxa"/>
          </w:tcPr>
          <w:p w:rsidR="009D3BB4" w:rsidRPr="00EA3D25" w:rsidRDefault="009D3BB4" w:rsidP="007C32AE">
            <w:pPr>
              <w:pStyle w:val="Textoindependiente2"/>
              <w:spacing w:after="0" w:line="240" w:lineRule="auto"/>
              <w:jc w:val="both"/>
              <w:rPr>
                <w:rFonts w:ascii="Bookman Old Style" w:hAnsi="Bookman Old Style"/>
                <w:sz w:val="20"/>
              </w:rPr>
            </w:pPr>
            <w:r>
              <w:rPr>
                <w:rFonts w:ascii="Bookman Old Style" w:hAnsi="Bookman Old Style"/>
                <w:sz w:val="20"/>
              </w:rPr>
              <w:t>Argentina</w:t>
            </w:r>
          </w:p>
        </w:tc>
      </w:tr>
      <w:tr w:rsidR="009D3BB4" w:rsidRPr="00EA3D25">
        <w:trPr>
          <w:trHeight w:val="321"/>
        </w:trPr>
        <w:tc>
          <w:tcPr>
            <w:tcW w:w="468" w:type="dxa"/>
          </w:tcPr>
          <w:p w:rsidR="009D3BB4" w:rsidRPr="00EA3D25" w:rsidRDefault="009D3BB4" w:rsidP="009D7438">
            <w:pPr>
              <w:pStyle w:val="Textoindependiente2"/>
              <w:spacing w:after="0" w:line="288" w:lineRule="auto"/>
              <w:jc w:val="both"/>
              <w:rPr>
                <w:rFonts w:ascii="Bookman Old Style" w:hAnsi="Bookman Old Style"/>
                <w:sz w:val="20"/>
              </w:rPr>
            </w:pPr>
            <w:r w:rsidRPr="00EA3D25">
              <w:rPr>
                <w:rFonts w:ascii="Bookman Old Style" w:hAnsi="Bookman Old Style"/>
                <w:sz w:val="20"/>
              </w:rPr>
              <w:t>3</w:t>
            </w:r>
          </w:p>
        </w:tc>
        <w:tc>
          <w:tcPr>
            <w:tcW w:w="4088" w:type="dxa"/>
          </w:tcPr>
          <w:p w:rsidR="009D3BB4" w:rsidRDefault="009D3BB4" w:rsidP="007C32AE">
            <w:pPr>
              <w:autoSpaceDE w:val="0"/>
              <w:autoSpaceDN w:val="0"/>
              <w:adjustRightInd w:val="0"/>
              <w:rPr>
                <w:rFonts w:ascii="Bookman Old Style" w:hAnsi="Bookman Old Style"/>
                <w:sz w:val="20"/>
                <w:lang w:val="es-ES"/>
              </w:rPr>
            </w:pPr>
            <w:r>
              <w:rPr>
                <w:rFonts w:ascii="Bookman Old Style" w:hAnsi="Bookman Old Style"/>
                <w:sz w:val="20"/>
                <w:lang w:val="es-ES"/>
              </w:rPr>
              <w:t xml:space="preserve">Pablo </w:t>
            </w:r>
            <w:proofErr w:type="spellStart"/>
            <w:r>
              <w:rPr>
                <w:rFonts w:ascii="Bookman Old Style" w:hAnsi="Bookman Old Style"/>
                <w:sz w:val="20"/>
                <w:lang w:val="es-ES"/>
              </w:rPr>
              <w:t>Jacovkis</w:t>
            </w:r>
            <w:proofErr w:type="spellEnd"/>
          </w:p>
          <w:p w:rsidR="009D3BB4" w:rsidRPr="00EA3D25" w:rsidRDefault="009D3BB4" w:rsidP="007C32AE">
            <w:pPr>
              <w:autoSpaceDE w:val="0"/>
              <w:autoSpaceDN w:val="0"/>
              <w:adjustRightInd w:val="0"/>
              <w:rPr>
                <w:rFonts w:ascii="Bookman Old Style" w:hAnsi="Bookman Old Style"/>
                <w:sz w:val="20"/>
              </w:rPr>
            </w:pPr>
          </w:p>
        </w:tc>
        <w:tc>
          <w:tcPr>
            <w:tcW w:w="4088" w:type="dxa"/>
          </w:tcPr>
          <w:p w:rsidR="009D3BB4" w:rsidRPr="00EA3D25" w:rsidRDefault="009D3BB4" w:rsidP="007C32AE">
            <w:pPr>
              <w:pStyle w:val="Textoindependiente2"/>
              <w:spacing w:after="0" w:line="240" w:lineRule="auto"/>
              <w:jc w:val="both"/>
              <w:rPr>
                <w:rFonts w:ascii="Bookman Old Style" w:hAnsi="Bookman Old Style"/>
                <w:sz w:val="20"/>
              </w:rPr>
            </w:pPr>
            <w:r>
              <w:rPr>
                <w:rFonts w:ascii="Bookman Old Style" w:hAnsi="Bookman Old Style"/>
                <w:sz w:val="20"/>
              </w:rPr>
              <w:t>Argentina</w:t>
            </w:r>
          </w:p>
        </w:tc>
      </w:tr>
      <w:tr w:rsidR="009D3BB4" w:rsidRPr="00EA3D25">
        <w:trPr>
          <w:trHeight w:val="321"/>
        </w:trPr>
        <w:tc>
          <w:tcPr>
            <w:tcW w:w="468" w:type="dxa"/>
          </w:tcPr>
          <w:p w:rsidR="009D3BB4" w:rsidRPr="00EA3D25" w:rsidRDefault="009D3BB4" w:rsidP="009D7438">
            <w:pPr>
              <w:pStyle w:val="Textoindependiente2"/>
              <w:spacing w:after="0" w:line="288" w:lineRule="auto"/>
              <w:jc w:val="both"/>
              <w:rPr>
                <w:rFonts w:ascii="Bookman Old Style" w:hAnsi="Bookman Old Style"/>
                <w:sz w:val="20"/>
              </w:rPr>
            </w:pPr>
            <w:r w:rsidRPr="00EA3D25">
              <w:rPr>
                <w:rFonts w:ascii="Bookman Old Style" w:hAnsi="Bookman Old Style"/>
                <w:sz w:val="20"/>
              </w:rPr>
              <w:t>4</w:t>
            </w:r>
          </w:p>
        </w:tc>
        <w:tc>
          <w:tcPr>
            <w:tcW w:w="4088" w:type="dxa"/>
          </w:tcPr>
          <w:p w:rsidR="009D3BB4" w:rsidRPr="006C4739" w:rsidRDefault="009D3BB4" w:rsidP="007C32AE">
            <w:pPr>
              <w:autoSpaceDE w:val="0"/>
              <w:autoSpaceDN w:val="0"/>
              <w:adjustRightInd w:val="0"/>
              <w:rPr>
                <w:rFonts w:ascii="Bookman Old Style" w:hAnsi="Bookman Old Style"/>
                <w:color w:val="000000"/>
                <w:sz w:val="20"/>
              </w:rPr>
            </w:pPr>
            <w:r w:rsidRPr="006C4739">
              <w:rPr>
                <w:rFonts w:ascii="Bookman Old Style" w:hAnsi="Bookman Old Style"/>
                <w:color w:val="000000"/>
                <w:sz w:val="20"/>
              </w:rPr>
              <w:t xml:space="preserve">Mario </w:t>
            </w:r>
            <w:proofErr w:type="spellStart"/>
            <w:r w:rsidRPr="006C4739">
              <w:rPr>
                <w:rFonts w:ascii="Bookman Old Style" w:hAnsi="Bookman Old Style"/>
                <w:color w:val="000000"/>
                <w:sz w:val="20"/>
              </w:rPr>
              <w:t>Allegri</w:t>
            </w:r>
            <w:proofErr w:type="spellEnd"/>
          </w:p>
          <w:p w:rsidR="009D3BB4" w:rsidRPr="00EA3D25" w:rsidRDefault="009D3BB4" w:rsidP="007C32AE">
            <w:pPr>
              <w:pStyle w:val="Textoindependiente2"/>
              <w:spacing w:after="0" w:line="240" w:lineRule="auto"/>
              <w:jc w:val="both"/>
              <w:rPr>
                <w:rFonts w:ascii="Bookman Old Style" w:hAnsi="Bookman Old Style"/>
                <w:sz w:val="20"/>
              </w:rPr>
            </w:pPr>
          </w:p>
        </w:tc>
        <w:tc>
          <w:tcPr>
            <w:tcW w:w="4088" w:type="dxa"/>
          </w:tcPr>
          <w:p w:rsidR="009D3BB4" w:rsidRPr="00EA3D25" w:rsidRDefault="009D3BB4" w:rsidP="007C32AE">
            <w:pPr>
              <w:pStyle w:val="Textoindependiente2"/>
              <w:spacing w:after="0" w:line="240" w:lineRule="auto"/>
              <w:jc w:val="both"/>
              <w:rPr>
                <w:rFonts w:ascii="Bookman Old Style" w:hAnsi="Bookman Old Style"/>
                <w:sz w:val="20"/>
              </w:rPr>
            </w:pPr>
            <w:r>
              <w:rPr>
                <w:rFonts w:ascii="Bookman Old Style" w:hAnsi="Bookman Old Style"/>
                <w:sz w:val="20"/>
              </w:rPr>
              <w:t>Argentina</w:t>
            </w:r>
          </w:p>
        </w:tc>
      </w:tr>
      <w:tr w:rsidR="009D3BB4" w:rsidRPr="00EA3D25">
        <w:trPr>
          <w:trHeight w:val="321"/>
        </w:trPr>
        <w:tc>
          <w:tcPr>
            <w:tcW w:w="468" w:type="dxa"/>
          </w:tcPr>
          <w:p w:rsidR="009D3BB4" w:rsidRPr="00EA3D25" w:rsidRDefault="009D3BB4" w:rsidP="009D7438">
            <w:pPr>
              <w:pStyle w:val="Textoindependiente2"/>
              <w:spacing w:after="0" w:line="288" w:lineRule="auto"/>
              <w:jc w:val="both"/>
              <w:rPr>
                <w:rFonts w:ascii="Bookman Old Style" w:hAnsi="Bookman Old Style"/>
                <w:sz w:val="20"/>
              </w:rPr>
            </w:pPr>
            <w:r w:rsidRPr="00EA3D25">
              <w:rPr>
                <w:rFonts w:ascii="Bookman Old Style" w:hAnsi="Bookman Old Style"/>
                <w:sz w:val="20"/>
              </w:rPr>
              <w:t>5</w:t>
            </w:r>
          </w:p>
        </w:tc>
        <w:tc>
          <w:tcPr>
            <w:tcW w:w="4088" w:type="dxa"/>
          </w:tcPr>
          <w:p w:rsidR="009D3BB4" w:rsidRPr="00EA3D25" w:rsidRDefault="009D3BB4" w:rsidP="007C32AE">
            <w:pPr>
              <w:pStyle w:val="Textoindependiente2"/>
              <w:spacing w:after="0" w:line="240" w:lineRule="auto"/>
              <w:jc w:val="both"/>
              <w:rPr>
                <w:rFonts w:ascii="Bookman Old Style" w:hAnsi="Bookman Old Style"/>
                <w:sz w:val="20"/>
              </w:rPr>
            </w:pPr>
            <w:r w:rsidRPr="006C4739">
              <w:rPr>
                <w:rFonts w:ascii="Bookman Old Style" w:hAnsi="Bookman Old Style"/>
                <w:color w:val="000000"/>
                <w:sz w:val="20"/>
              </w:rPr>
              <w:t>Romualdo López Zárate</w:t>
            </w:r>
          </w:p>
        </w:tc>
        <w:tc>
          <w:tcPr>
            <w:tcW w:w="4088" w:type="dxa"/>
          </w:tcPr>
          <w:p w:rsidR="009D3BB4" w:rsidRPr="00EA3D25" w:rsidRDefault="009D3BB4" w:rsidP="007C32AE">
            <w:pPr>
              <w:pStyle w:val="Textoindependiente2"/>
              <w:spacing w:after="0" w:line="240" w:lineRule="auto"/>
              <w:jc w:val="both"/>
              <w:rPr>
                <w:rFonts w:ascii="Bookman Old Style" w:hAnsi="Bookman Old Style"/>
                <w:sz w:val="20"/>
              </w:rPr>
            </w:pPr>
            <w:r>
              <w:rPr>
                <w:rFonts w:ascii="Bookman Old Style" w:hAnsi="Bookman Old Style"/>
                <w:sz w:val="20"/>
              </w:rPr>
              <w:t>México</w:t>
            </w:r>
          </w:p>
        </w:tc>
      </w:tr>
    </w:tbl>
    <w:p w:rsidR="00EA3D25" w:rsidRPr="00EA3D25" w:rsidRDefault="00EA3D25" w:rsidP="009D7438">
      <w:pPr>
        <w:pStyle w:val="Textoindependiente2"/>
        <w:spacing w:after="0" w:line="288" w:lineRule="auto"/>
        <w:ind w:left="12" w:hanging="12"/>
        <w:jc w:val="both"/>
        <w:rPr>
          <w:rFonts w:ascii="Bookman Old Style" w:hAnsi="Bookman Old Style"/>
          <w:sz w:val="22"/>
          <w:szCs w:val="22"/>
        </w:rPr>
      </w:pPr>
    </w:p>
    <w:p w:rsidR="00EA3D25" w:rsidRPr="00EA3D25" w:rsidRDefault="00EA3D25" w:rsidP="009D7438">
      <w:pPr>
        <w:pStyle w:val="Textoindependiente2"/>
        <w:spacing w:after="0" w:line="288" w:lineRule="auto"/>
        <w:ind w:left="12" w:hanging="12"/>
        <w:jc w:val="both"/>
        <w:rPr>
          <w:rFonts w:ascii="Bookman Old Style" w:hAnsi="Bookman Old Style"/>
          <w:sz w:val="22"/>
          <w:szCs w:val="22"/>
        </w:rPr>
      </w:pPr>
      <w:r w:rsidRPr="00EA3D25">
        <w:rPr>
          <w:rFonts w:ascii="Bookman Old Style" w:hAnsi="Bookman Old Style"/>
          <w:sz w:val="22"/>
          <w:szCs w:val="22"/>
        </w:rPr>
        <w:t xml:space="preserve">C.3. </w:t>
      </w:r>
      <w:r w:rsidRPr="001B2EEB">
        <w:rPr>
          <w:rFonts w:ascii="Bookman Old Style" w:hAnsi="Bookman Old Style"/>
          <w:sz w:val="22"/>
          <w:szCs w:val="22"/>
        </w:rPr>
        <w:t>Identidad institucional</w:t>
      </w:r>
      <w:r w:rsidR="00D263B5">
        <w:rPr>
          <w:rFonts w:ascii="Bookman Old Style" w:hAnsi="Bookman Old Style"/>
          <w:sz w:val="22"/>
          <w:szCs w:val="22"/>
        </w:rPr>
        <w:t xml:space="preserve"> para la función </w:t>
      </w:r>
      <w:proofErr w:type="spellStart"/>
      <w:r w:rsidR="00D263B5">
        <w:rPr>
          <w:rFonts w:ascii="Bookman Old Style" w:hAnsi="Bookman Old Style"/>
          <w:sz w:val="22"/>
          <w:szCs w:val="22"/>
        </w:rPr>
        <w:t>I+D+</w:t>
      </w:r>
      <w:r w:rsidR="00D263B5" w:rsidRPr="001B2EEB">
        <w:rPr>
          <w:rFonts w:ascii="Bookman Old Style" w:hAnsi="Bookman Old Style"/>
          <w:i/>
          <w:sz w:val="22"/>
          <w:szCs w:val="22"/>
        </w:rPr>
        <w:t>i</w:t>
      </w:r>
      <w:proofErr w:type="spellEnd"/>
      <w:r w:rsidRPr="00EA3D25">
        <w:rPr>
          <w:rFonts w:ascii="Bookman Old Style" w:hAnsi="Bookman Old Style"/>
          <w:sz w:val="22"/>
          <w:szCs w:val="22"/>
        </w:rPr>
        <w:t xml:space="preserve"> y objetivos estratégicos</w:t>
      </w:r>
      <w:r w:rsidR="00195AE2">
        <w:rPr>
          <w:rFonts w:ascii="Bookman Old Style" w:hAnsi="Bookman Old Style"/>
          <w:sz w:val="22"/>
          <w:szCs w:val="22"/>
        </w:rPr>
        <w:t xml:space="preserve"> </w:t>
      </w:r>
    </w:p>
    <w:p w:rsidR="009159DE" w:rsidRDefault="009159DE" w:rsidP="009D7438">
      <w:pPr>
        <w:pStyle w:val="Textoindependiente2"/>
        <w:spacing w:after="0" w:line="288" w:lineRule="auto"/>
        <w:ind w:left="12"/>
        <w:jc w:val="both"/>
        <w:rPr>
          <w:rFonts w:ascii="Bookman Old Style" w:hAnsi="Bookman Old Style"/>
          <w:sz w:val="18"/>
          <w:szCs w:val="18"/>
        </w:rPr>
      </w:pPr>
    </w:p>
    <w:p w:rsidR="00EA3D25" w:rsidRPr="00E966B2" w:rsidRDefault="00195AE2" w:rsidP="009D7438">
      <w:pPr>
        <w:pStyle w:val="Textoindependiente2"/>
        <w:spacing w:after="0" w:line="288" w:lineRule="auto"/>
        <w:ind w:left="12"/>
        <w:jc w:val="both"/>
        <w:rPr>
          <w:rFonts w:ascii="Bookman Old Style" w:hAnsi="Bookman Old Style"/>
          <w:sz w:val="20"/>
        </w:rPr>
      </w:pPr>
      <w:r>
        <w:rPr>
          <w:rFonts w:ascii="Bookman Old Style" w:hAnsi="Bookman Old Style"/>
          <w:sz w:val="20"/>
        </w:rPr>
        <w:t xml:space="preserve">Lineamientos para el desarrollo de la </w:t>
      </w:r>
      <w:r w:rsidR="00D263B5">
        <w:rPr>
          <w:rFonts w:ascii="Bookman Old Style" w:hAnsi="Bookman Old Style"/>
          <w:sz w:val="20"/>
        </w:rPr>
        <w:t xml:space="preserve">función </w:t>
      </w:r>
      <w:proofErr w:type="spellStart"/>
      <w:r w:rsidR="00D263B5">
        <w:rPr>
          <w:rFonts w:ascii="Bookman Old Style" w:hAnsi="Bookman Old Style"/>
          <w:sz w:val="20"/>
        </w:rPr>
        <w:t>I+D+</w:t>
      </w:r>
      <w:r w:rsidR="00D263B5" w:rsidRPr="001B2EEB">
        <w:rPr>
          <w:rFonts w:ascii="Bookman Old Style" w:hAnsi="Bookman Old Style"/>
          <w:i/>
          <w:sz w:val="20"/>
        </w:rPr>
        <w:t>i</w:t>
      </w:r>
      <w:proofErr w:type="spellEnd"/>
      <w:r>
        <w:rPr>
          <w:rFonts w:ascii="Bookman Old Style" w:hAnsi="Bookman Old Style"/>
          <w:sz w:val="20"/>
        </w:rPr>
        <w:t xml:space="preserve"> establecidos en el Plan Estratégico </w:t>
      </w:r>
      <w:r w:rsidR="00D263B5">
        <w:rPr>
          <w:rFonts w:ascii="Bookman Old Style" w:hAnsi="Bookman Old Style"/>
          <w:sz w:val="20"/>
        </w:rPr>
        <w:t xml:space="preserve">o Programa de Gestión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EA3D25" w:rsidRPr="00EA3D25">
        <w:tc>
          <w:tcPr>
            <w:tcW w:w="8644" w:type="dxa"/>
          </w:tcPr>
          <w:p w:rsidR="00BB3F69" w:rsidRDefault="00BB3F69" w:rsidP="009D7438">
            <w:pPr>
              <w:pStyle w:val="Textoindependiente2"/>
              <w:spacing w:after="0" w:line="288" w:lineRule="auto"/>
              <w:jc w:val="both"/>
              <w:rPr>
                <w:rFonts w:ascii="Bookman Old Style" w:hAnsi="Bookman Old Style"/>
                <w:sz w:val="20"/>
              </w:rPr>
            </w:pPr>
            <w:r>
              <w:rPr>
                <w:rFonts w:ascii="Bookman Old Style" w:hAnsi="Bookman Old Style"/>
                <w:sz w:val="20"/>
              </w:rPr>
              <w:t>En el enunciado de su misión la UNSL e</w:t>
            </w:r>
            <w:r w:rsidR="00E366B2">
              <w:rPr>
                <w:rFonts w:ascii="Bookman Old Style" w:hAnsi="Bookman Old Style"/>
                <w:sz w:val="20"/>
              </w:rPr>
              <w:t>stablece que</w:t>
            </w:r>
            <w:r>
              <w:rPr>
                <w:rFonts w:ascii="Bookman Old Style" w:hAnsi="Bookman Old Style"/>
                <w:sz w:val="20"/>
              </w:rPr>
              <w:t xml:space="preserve">: Los </w:t>
            </w:r>
            <w:r w:rsidRPr="00BB3F69">
              <w:rPr>
                <w:rFonts w:ascii="Bookman Old Style" w:hAnsi="Bookman Old Style"/>
                <w:sz w:val="20"/>
              </w:rPr>
              <w:t>Propósitos Institucionales vinculados con la Función Ciencia y Técnica se explicitan como “Desarrollar la investigación básica y aplicada para contribuir a la producción de nuevos conocimientos necesarios para el avance científico-tecnológico, que amplíen o transformen el territorio de la ciencia, la técnica y la cultura, y contribuyan a solu</w:t>
            </w:r>
            <w:r w:rsidR="00080BCB">
              <w:rPr>
                <w:rFonts w:ascii="Bookman Old Style" w:hAnsi="Bookman Old Style"/>
                <w:sz w:val="20"/>
              </w:rPr>
              <w:t>cionar problemas de la realidad</w:t>
            </w:r>
            <w:r w:rsidRPr="00BB3F69">
              <w:rPr>
                <w:rFonts w:ascii="Bookman Old Style" w:hAnsi="Bookman Old Style"/>
                <w:sz w:val="20"/>
              </w:rPr>
              <w:t>”  y “Proporcionar a la comunidad universitaria las mejores condiciones de trabajo para el desarrollo de sus actividades y promover la capacitación permanente, la formación dentro de los equipos de investigación, docentes y del personal no docente y la jerarquización en los distintos ámbitos de trabajo.”</w:t>
            </w:r>
          </w:p>
          <w:p w:rsidR="00724D8A" w:rsidRDefault="00724D8A" w:rsidP="009D7438">
            <w:pPr>
              <w:pStyle w:val="Textoindependiente2"/>
              <w:spacing w:after="0" w:line="288" w:lineRule="auto"/>
              <w:jc w:val="both"/>
              <w:rPr>
                <w:rFonts w:ascii="Bookman Old Style" w:hAnsi="Bookman Old Style"/>
                <w:sz w:val="20"/>
              </w:rPr>
            </w:pPr>
            <w:r>
              <w:rPr>
                <w:rFonts w:ascii="Bookman Old Style" w:hAnsi="Bookman Old Style"/>
                <w:sz w:val="20"/>
              </w:rPr>
              <w:t>Las líneas de Acción establecidas en el Plan estratégico son las siguientes:</w:t>
            </w:r>
          </w:p>
          <w:p w:rsidR="00724D8A"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b/>
                <w:sz w:val="20"/>
              </w:rPr>
              <w:t>Fortalecer la Relación entre Docencia, Investigación y Extensión Universitaria</w:t>
            </w:r>
            <w:r w:rsidR="00724D8A">
              <w:rPr>
                <w:rFonts w:ascii="Bookman Old Style" w:hAnsi="Bookman Old Style"/>
                <w:sz w:val="20"/>
              </w:rPr>
              <w:t xml:space="preserve">. </w:t>
            </w:r>
          </w:p>
          <w:p w:rsidR="00724D8A"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sz w:val="20"/>
              </w:rPr>
              <w:t xml:space="preserve">-Afianzar las políticas institucionales, y las prácticas que posibilitan la integración entre docencia, investigación y </w:t>
            </w:r>
            <w:r w:rsidR="00724D8A">
              <w:rPr>
                <w:rFonts w:ascii="Bookman Old Style" w:hAnsi="Bookman Old Style"/>
                <w:sz w:val="20"/>
              </w:rPr>
              <w:t xml:space="preserve">extensión universitaria. </w:t>
            </w:r>
          </w:p>
          <w:p w:rsidR="00724D8A"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sz w:val="20"/>
              </w:rPr>
              <w:t>-Continuar estimulando la transferencia de los conocimientos producidos desde la investigación a la do</w:t>
            </w:r>
            <w:r w:rsidR="00724D8A">
              <w:rPr>
                <w:rFonts w:ascii="Bookman Old Style" w:hAnsi="Bookman Old Style"/>
                <w:sz w:val="20"/>
              </w:rPr>
              <w:t xml:space="preserve">cencia y a la extensión. </w:t>
            </w:r>
          </w:p>
          <w:p w:rsidR="00724D8A"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sz w:val="20"/>
              </w:rPr>
              <w:t xml:space="preserve">-Lograr una mejor redistribución de las actividades anuales para posibilitar la articulación entre docencia, investigación y extensión. </w:t>
            </w:r>
          </w:p>
          <w:p w:rsidR="00724D8A"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b/>
                <w:sz w:val="20"/>
              </w:rPr>
              <w:t>Promover la Participación Temprana de los Estudiantes en la Investigación</w:t>
            </w:r>
            <w:r w:rsidR="00724D8A">
              <w:rPr>
                <w:rFonts w:ascii="Bookman Old Style" w:hAnsi="Bookman Old Style"/>
                <w:sz w:val="20"/>
              </w:rPr>
              <w:t xml:space="preserve">. </w:t>
            </w:r>
          </w:p>
          <w:p w:rsidR="00724D8A"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sz w:val="20"/>
              </w:rPr>
              <w:t>-Estimular a los estudiantes a participar en los proyectos de investigación, desde pasantías, be</w:t>
            </w:r>
            <w:r w:rsidR="00724D8A">
              <w:rPr>
                <w:rFonts w:ascii="Bookman Old Style" w:hAnsi="Bookman Old Style"/>
                <w:sz w:val="20"/>
              </w:rPr>
              <w:t xml:space="preserve">cas u otras modalidades. </w:t>
            </w:r>
          </w:p>
          <w:p w:rsidR="00724D8A"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sz w:val="20"/>
              </w:rPr>
              <w:t xml:space="preserve">-Propiciar que los trabajos finales de todas las carreras se realicen desde pasantías en proyectos </w:t>
            </w:r>
            <w:r w:rsidR="00724D8A">
              <w:rPr>
                <w:rFonts w:ascii="Bookman Old Style" w:hAnsi="Bookman Old Style"/>
                <w:sz w:val="20"/>
              </w:rPr>
              <w:t xml:space="preserve">de investigación. </w:t>
            </w:r>
          </w:p>
          <w:p w:rsidR="00724D8A"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sz w:val="20"/>
              </w:rPr>
              <w:lastRenderedPageBreak/>
              <w:t>-Fortalecer la formación en metodologías de la investigación y en disc</w:t>
            </w:r>
            <w:r w:rsidR="00724D8A">
              <w:rPr>
                <w:rFonts w:ascii="Bookman Old Style" w:hAnsi="Bookman Old Style"/>
                <w:sz w:val="20"/>
              </w:rPr>
              <w:t xml:space="preserve">usiones epistemológicas. </w:t>
            </w:r>
          </w:p>
          <w:p w:rsidR="00724D8A"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sz w:val="20"/>
              </w:rPr>
              <w:t>-Propiciar otros trayectos de formación que permitan fortalecer los conocimientos sobre investigación a los estudiantes que se interesen en la misma. Por ejemplo desde los cursos optativos d</w:t>
            </w:r>
            <w:r w:rsidR="00724D8A">
              <w:rPr>
                <w:rFonts w:ascii="Bookman Old Style" w:hAnsi="Bookman Old Style"/>
                <w:sz w:val="20"/>
              </w:rPr>
              <w:t xml:space="preserve">e los planes de estudio. </w:t>
            </w:r>
          </w:p>
          <w:p w:rsidR="00724D8A"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sz w:val="20"/>
              </w:rPr>
              <w:t xml:space="preserve">-Incrementar el número de Becas Estímulo para que un mayor número de estudiantes ingresen a la investigación. Asignar Becas de Investigación a propuestas de formación de estudiantes con características interdisciplinarias y fomentar becas de investigación con </w:t>
            </w:r>
            <w:proofErr w:type="spellStart"/>
            <w:r w:rsidRPr="00724D8A">
              <w:rPr>
                <w:rFonts w:ascii="Bookman Old Style" w:hAnsi="Bookman Old Style"/>
                <w:sz w:val="20"/>
              </w:rPr>
              <w:t>trasvasamiento</w:t>
            </w:r>
            <w:proofErr w:type="spellEnd"/>
            <w:r w:rsidRPr="00724D8A">
              <w:rPr>
                <w:rFonts w:ascii="Bookman Old Style" w:hAnsi="Bookman Old Style"/>
                <w:sz w:val="20"/>
              </w:rPr>
              <w:t xml:space="preserve"> disciplinar entre distintas Facultades. </w:t>
            </w:r>
          </w:p>
          <w:p w:rsidR="002377A8"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b/>
                <w:sz w:val="20"/>
              </w:rPr>
              <w:t>Fortalecer la Investigación</w:t>
            </w:r>
            <w:r w:rsidR="002377A8">
              <w:rPr>
                <w:rFonts w:ascii="Bookman Old Style" w:hAnsi="Bookman Old Style"/>
                <w:sz w:val="20"/>
              </w:rPr>
              <w:t xml:space="preserve"> </w:t>
            </w:r>
          </w:p>
          <w:p w:rsidR="002377A8"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sz w:val="20"/>
              </w:rPr>
              <w:t>-Promover la conformación de institutos de investigación en áreas de vacancia, de carácter multidisciplinario e interinstitucional y con vínculos con los sectores product</w:t>
            </w:r>
            <w:r w:rsidR="002377A8">
              <w:rPr>
                <w:rFonts w:ascii="Bookman Old Style" w:hAnsi="Bookman Old Style"/>
                <w:sz w:val="20"/>
              </w:rPr>
              <w:t xml:space="preserve">ivos y gubernamentales. </w:t>
            </w:r>
          </w:p>
          <w:p w:rsidR="002377A8"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sz w:val="20"/>
              </w:rPr>
              <w:t>-Diseñar estrategias para que todos los sectores de la sociedad se beneficien de manera más directa de las capacidades que la Universidad tiene en materia de investigación y desarrollo tecnológico. Por ello, es importante impulsar el establecimiento de centros de investigación, docencia (especialmente formación técnica) y de servicio en la zona de influencia de la UNSL, promoviendo diversos mecanismos de financiamiento que combinen la participación del gobierno nacional y locales, así como de las instituciones sociales y empresas. Estos centros de desarrollo regional (CDR) deberían instalarse en los centros universitarios de la UNSL. Perfeccionar la formación de docentes–investigadores en los grandes centros de investigación del país o del extranjero, creando un programa específico de formación y/o radicación de recursos huma</w:t>
            </w:r>
            <w:r w:rsidR="002377A8">
              <w:rPr>
                <w:rFonts w:ascii="Bookman Old Style" w:hAnsi="Bookman Old Style"/>
                <w:sz w:val="20"/>
              </w:rPr>
              <w:t xml:space="preserve">nos </w:t>
            </w:r>
          </w:p>
          <w:p w:rsidR="002377A8"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sz w:val="20"/>
              </w:rPr>
              <w:t>-Propiciar el desarrollo de proyectos de investigación para grupos de reciente formación que cuenten con un director formado tanto en la UNSL como en otros centros de re</w:t>
            </w:r>
            <w:r w:rsidR="002377A8">
              <w:rPr>
                <w:rFonts w:ascii="Bookman Old Style" w:hAnsi="Bookman Old Style"/>
                <w:sz w:val="20"/>
              </w:rPr>
              <w:t xml:space="preserve">ferencia internacional. </w:t>
            </w:r>
          </w:p>
          <w:p w:rsidR="002377A8"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sz w:val="20"/>
              </w:rPr>
              <w:t>-Promover proyectos de investigación que realicen investigación básica y aplicada o de desarrollo tecnológico con alta pertinencia social, respaldados por registros de propiedad intelectual, industrial o derechos de autor que permitan transfor</w:t>
            </w:r>
            <w:r w:rsidR="002377A8">
              <w:rPr>
                <w:rFonts w:ascii="Bookman Old Style" w:hAnsi="Bookman Old Style"/>
                <w:sz w:val="20"/>
              </w:rPr>
              <w:t xml:space="preserve">marlos en innovaciones. </w:t>
            </w:r>
          </w:p>
          <w:p w:rsidR="002377A8"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sz w:val="20"/>
              </w:rPr>
              <w:t xml:space="preserve">-Crear programas institucionales de investigación, integrado por un conjunto de proyectos, con temáticas afines y de alto impacto socio-económico en el territorio de influencia de la UNIVERSIDAD. </w:t>
            </w:r>
          </w:p>
          <w:p w:rsidR="002377A8"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sz w:val="20"/>
              </w:rPr>
              <w:t xml:space="preserve">-Potenciar el intercambio con otros centros de investigación del país y del </w:t>
            </w:r>
            <w:r w:rsidR="002377A8">
              <w:rPr>
                <w:rFonts w:ascii="Bookman Old Style" w:hAnsi="Bookman Old Style"/>
                <w:sz w:val="20"/>
              </w:rPr>
              <w:t>exterior.</w:t>
            </w:r>
          </w:p>
          <w:p w:rsidR="002377A8" w:rsidRDefault="002377A8" w:rsidP="009D7438">
            <w:pPr>
              <w:pStyle w:val="Textoindependiente2"/>
              <w:spacing w:after="0" w:line="288" w:lineRule="auto"/>
              <w:jc w:val="both"/>
              <w:rPr>
                <w:rFonts w:ascii="Bookman Old Style" w:hAnsi="Bookman Old Style"/>
                <w:sz w:val="20"/>
              </w:rPr>
            </w:pPr>
            <w:r>
              <w:rPr>
                <w:rFonts w:ascii="Bookman Old Style" w:hAnsi="Bookman Old Style"/>
                <w:sz w:val="20"/>
              </w:rPr>
              <w:t>-</w:t>
            </w:r>
            <w:r w:rsidR="00AB6FBC" w:rsidRPr="00724D8A">
              <w:rPr>
                <w:rFonts w:ascii="Bookman Old Style" w:hAnsi="Bookman Old Style"/>
                <w:sz w:val="20"/>
              </w:rPr>
              <w:t xml:space="preserve">Promover la investigación en y para la enseñanza. </w:t>
            </w:r>
          </w:p>
          <w:p w:rsidR="002377A8" w:rsidRDefault="00AB6FBC" w:rsidP="009D7438">
            <w:pPr>
              <w:pStyle w:val="Textoindependiente2"/>
              <w:spacing w:after="0" w:line="288" w:lineRule="auto"/>
              <w:jc w:val="both"/>
              <w:rPr>
                <w:rFonts w:ascii="Bookman Old Style" w:hAnsi="Bookman Old Style"/>
                <w:sz w:val="20"/>
              </w:rPr>
            </w:pPr>
            <w:r w:rsidRPr="00AA364F">
              <w:rPr>
                <w:rFonts w:ascii="Bookman Old Style" w:hAnsi="Bookman Old Style"/>
                <w:b/>
                <w:sz w:val="20"/>
              </w:rPr>
              <w:t>Mejorar la difusión de conocimientos surgidos desde los Proyectos de Investigación en el Medio y en la C</w:t>
            </w:r>
            <w:r w:rsidR="00E34FF4" w:rsidRPr="00AA364F">
              <w:rPr>
                <w:rFonts w:ascii="Bookman Old Style" w:hAnsi="Bookman Old Style"/>
                <w:b/>
                <w:sz w:val="20"/>
              </w:rPr>
              <w:t>omunidad Universitaria</w:t>
            </w:r>
            <w:r w:rsidR="00E34FF4">
              <w:rPr>
                <w:rFonts w:ascii="Bookman Old Style" w:hAnsi="Bookman Old Style"/>
                <w:sz w:val="20"/>
              </w:rPr>
              <w:t xml:space="preserve">. </w:t>
            </w:r>
          </w:p>
          <w:p w:rsidR="00AA364F"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sz w:val="20"/>
              </w:rPr>
              <w:t>-Generar proyectos comunicacionales y campañas de difusión masiva de los resultados de las investigaciones en el marco de las activid</w:t>
            </w:r>
            <w:r w:rsidR="00AA364F">
              <w:rPr>
                <w:rFonts w:ascii="Bookman Old Style" w:hAnsi="Bookman Old Style"/>
                <w:sz w:val="20"/>
              </w:rPr>
              <w:t xml:space="preserve">ades de CYT de la UNSL. </w:t>
            </w:r>
          </w:p>
          <w:p w:rsidR="00AA364F"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sz w:val="20"/>
              </w:rPr>
              <w:t>-Realizar jornadas de puertas abiertas para difundir y dar a conocer a la comunidad la invest</w:t>
            </w:r>
            <w:r w:rsidR="00AA364F">
              <w:rPr>
                <w:rFonts w:ascii="Bookman Old Style" w:hAnsi="Bookman Old Style"/>
                <w:sz w:val="20"/>
              </w:rPr>
              <w:t xml:space="preserve">igación que se realiza. </w:t>
            </w:r>
          </w:p>
          <w:p w:rsidR="00967ADB"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sz w:val="20"/>
              </w:rPr>
              <w:t xml:space="preserve">-Aumentar las publicaciones locales con </w:t>
            </w:r>
            <w:proofErr w:type="spellStart"/>
            <w:r w:rsidRPr="00724D8A">
              <w:rPr>
                <w:rFonts w:ascii="Bookman Old Style" w:hAnsi="Bookman Old Style"/>
                <w:sz w:val="20"/>
              </w:rPr>
              <w:t>referato</w:t>
            </w:r>
            <w:proofErr w:type="spellEnd"/>
            <w:r w:rsidRPr="00724D8A">
              <w:rPr>
                <w:rFonts w:ascii="Bookman Old Style" w:hAnsi="Bookman Old Style"/>
                <w:sz w:val="20"/>
              </w:rPr>
              <w:t xml:space="preserve"> que permitan dar a conocer los trabajos de investigación, como un espacio de difusión valioso.</w:t>
            </w:r>
          </w:p>
          <w:p w:rsidR="00AA364F" w:rsidRPr="00967ADB" w:rsidRDefault="00AB6FBC" w:rsidP="009D7438">
            <w:pPr>
              <w:pStyle w:val="Textoindependiente2"/>
              <w:spacing w:after="0" w:line="288" w:lineRule="auto"/>
              <w:jc w:val="both"/>
              <w:rPr>
                <w:rFonts w:ascii="Bookman Old Style" w:hAnsi="Bookman Old Style"/>
                <w:b/>
                <w:sz w:val="20"/>
              </w:rPr>
            </w:pPr>
            <w:r w:rsidRPr="00967ADB">
              <w:rPr>
                <w:rFonts w:ascii="Bookman Old Style" w:hAnsi="Bookman Old Style"/>
                <w:b/>
                <w:sz w:val="20"/>
              </w:rPr>
              <w:t xml:space="preserve"> Potenciar los Recursos Material</w:t>
            </w:r>
            <w:r w:rsidR="00AA364F" w:rsidRPr="00967ADB">
              <w:rPr>
                <w:rFonts w:ascii="Bookman Old Style" w:hAnsi="Bookman Old Style"/>
                <w:b/>
                <w:sz w:val="20"/>
              </w:rPr>
              <w:t xml:space="preserve">es y de Infraestructura </w:t>
            </w:r>
          </w:p>
          <w:p w:rsidR="00AA364F"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sz w:val="20"/>
              </w:rPr>
              <w:t xml:space="preserve">-Mejorar las instalaciones, los laboratorios y el equipamiento para un mejor desarrollo de las </w:t>
            </w:r>
            <w:r w:rsidR="00AA364F">
              <w:rPr>
                <w:rFonts w:ascii="Bookman Old Style" w:hAnsi="Bookman Old Style"/>
                <w:sz w:val="20"/>
              </w:rPr>
              <w:t xml:space="preserve">actividades académicas. </w:t>
            </w:r>
          </w:p>
          <w:p w:rsidR="00AA364F"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sz w:val="20"/>
              </w:rPr>
              <w:t xml:space="preserve">-Implementar programas de concientización, actualización y/o capacitación </w:t>
            </w:r>
            <w:r w:rsidRPr="00724D8A">
              <w:rPr>
                <w:rFonts w:ascii="Bookman Old Style" w:hAnsi="Bookman Old Style"/>
                <w:sz w:val="20"/>
              </w:rPr>
              <w:lastRenderedPageBreak/>
              <w:t>permanente del personal afectado a las tareas de investigación, sobre riesgos y seguridad laboral en las tareas de invest</w:t>
            </w:r>
            <w:r w:rsidR="00AA364F">
              <w:rPr>
                <w:rFonts w:ascii="Bookman Old Style" w:hAnsi="Bookman Old Style"/>
                <w:sz w:val="20"/>
              </w:rPr>
              <w:t>igación.</w:t>
            </w:r>
          </w:p>
          <w:p w:rsidR="00AA364F"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sz w:val="20"/>
              </w:rPr>
              <w:t>-Garantizar la seguridad en los espacios de trabajo y asegurar las condiciones para el desarrol</w:t>
            </w:r>
            <w:r w:rsidR="00AA364F">
              <w:rPr>
                <w:rFonts w:ascii="Bookman Old Style" w:hAnsi="Bookman Old Style"/>
                <w:sz w:val="20"/>
              </w:rPr>
              <w:t xml:space="preserve">lo de la investigación. </w:t>
            </w:r>
          </w:p>
          <w:p w:rsidR="00967ADB"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sz w:val="20"/>
              </w:rPr>
              <w:t xml:space="preserve">-Disponer de un laboratorio centralizado de alta complejidad para la instalación de equipos de última generación de uso común para los distintos grupos de investigación de la UNSL. </w:t>
            </w:r>
          </w:p>
          <w:p w:rsidR="00967ADB" w:rsidRPr="00967ADB" w:rsidRDefault="00AB6FBC" w:rsidP="009D7438">
            <w:pPr>
              <w:pStyle w:val="Textoindependiente2"/>
              <w:spacing w:after="0" w:line="288" w:lineRule="auto"/>
              <w:jc w:val="both"/>
              <w:rPr>
                <w:rFonts w:ascii="Bookman Old Style" w:hAnsi="Bookman Old Style"/>
                <w:b/>
                <w:sz w:val="20"/>
              </w:rPr>
            </w:pPr>
            <w:r w:rsidRPr="00967ADB">
              <w:rPr>
                <w:rFonts w:ascii="Bookman Old Style" w:hAnsi="Bookman Old Style"/>
                <w:b/>
                <w:sz w:val="20"/>
              </w:rPr>
              <w:t>Pro</w:t>
            </w:r>
            <w:r w:rsidR="00967ADB" w:rsidRPr="00967ADB">
              <w:rPr>
                <w:rFonts w:ascii="Bookman Old Style" w:hAnsi="Bookman Old Style"/>
                <w:b/>
                <w:sz w:val="20"/>
              </w:rPr>
              <w:t xml:space="preserve">piciar la Investigación </w:t>
            </w:r>
          </w:p>
          <w:p w:rsidR="00BB3F69" w:rsidRDefault="00AB6FBC" w:rsidP="009D7438">
            <w:pPr>
              <w:pStyle w:val="Textoindependiente2"/>
              <w:spacing w:after="0" w:line="288" w:lineRule="auto"/>
              <w:jc w:val="both"/>
              <w:rPr>
                <w:rFonts w:ascii="Bookman Old Style" w:hAnsi="Bookman Old Style"/>
                <w:sz w:val="20"/>
              </w:rPr>
            </w:pPr>
            <w:r w:rsidRPr="00724D8A">
              <w:rPr>
                <w:rFonts w:ascii="Bookman Old Style" w:hAnsi="Bookman Old Style"/>
                <w:sz w:val="20"/>
              </w:rPr>
              <w:t xml:space="preserve">-Dar prioridad a los siguientes temas: contaminación ambiental, energías alternativas, nuevos combustibles, agro industria con aplicación de estándares de calidad y buenas prácticas, agro tics, agricultura de precisión, seguridad y medio ambiente, </w:t>
            </w:r>
            <w:proofErr w:type="spellStart"/>
            <w:r w:rsidRPr="00724D8A">
              <w:rPr>
                <w:rFonts w:ascii="Bookman Old Style" w:hAnsi="Bookman Old Style"/>
                <w:sz w:val="20"/>
              </w:rPr>
              <w:t>electromedicina</w:t>
            </w:r>
            <w:proofErr w:type="spellEnd"/>
            <w:r w:rsidRPr="00724D8A">
              <w:rPr>
                <w:rFonts w:ascii="Bookman Old Style" w:hAnsi="Bookman Old Style"/>
                <w:sz w:val="20"/>
              </w:rPr>
              <w:t xml:space="preserve">, automatización de maquinarias a utilizar en la agro industria, desarrollo de sistemas de seguridad para vehículos de transporte público y privado, temas vinculados a la alimentación y la salud en especial relacionados a disminuir la prevalencia e incidencia de enfermedades endémicas o emergentes, factores promotores de salud comunitaria, atención primaria referida a todo ciclo vital, micro y </w:t>
            </w:r>
            <w:proofErr w:type="spellStart"/>
            <w:r w:rsidRPr="00724D8A">
              <w:rPr>
                <w:rFonts w:ascii="Bookman Old Style" w:hAnsi="Bookman Old Style"/>
                <w:sz w:val="20"/>
              </w:rPr>
              <w:t>nanoelectrónica</w:t>
            </w:r>
            <w:proofErr w:type="spellEnd"/>
            <w:r w:rsidRPr="00724D8A">
              <w:rPr>
                <w:rFonts w:ascii="Bookman Old Style" w:hAnsi="Bookman Old Style"/>
                <w:sz w:val="20"/>
              </w:rPr>
              <w:t>, optoelectrónica, nanotecnología, biotecnología, ingeniería de software, plataformas tecnológicas y tecnologías de imágenes, investigación sobre la práctica docente.</w:t>
            </w:r>
          </w:p>
          <w:p w:rsidR="00080BCB" w:rsidRPr="00AF6EF7" w:rsidRDefault="00080BCB" w:rsidP="00AF6EF7">
            <w:pPr>
              <w:pStyle w:val="NormalWeb"/>
              <w:shd w:val="clear" w:color="auto" w:fill="FFFFFF"/>
              <w:spacing w:before="0" w:beforeAutospacing="0" w:after="0" w:afterAutospacing="0" w:line="300" w:lineRule="atLeast"/>
              <w:jc w:val="both"/>
              <w:rPr>
                <w:rFonts w:ascii="Bookman Old Style" w:hAnsi="Bookman Old Style" w:cs="Arial"/>
                <w:color w:val="000000" w:themeColor="text1"/>
                <w:sz w:val="20"/>
                <w:szCs w:val="20"/>
              </w:rPr>
            </w:pPr>
            <w:r>
              <w:rPr>
                <w:rFonts w:ascii="Bookman Old Style" w:hAnsi="Bookman Old Style" w:cs="Arial"/>
                <w:color w:val="000000" w:themeColor="text1"/>
                <w:sz w:val="20"/>
                <w:szCs w:val="20"/>
              </w:rPr>
              <w:t xml:space="preserve">La actividad de investigación </w:t>
            </w:r>
            <w:r w:rsidR="006259FC">
              <w:rPr>
                <w:rFonts w:ascii="Bookman Old Style" w:hAnsi="Bookman Old Style" w:cs="Arial"/>
                <w:color w:val="000000" w:themeColor="text1"/>
                <w:sz w:val="20"/>
                <w:szCs w:val="20"/>
              </w:rPr>
              <w:t>de la UNSL est</w:t>
            </w:r>
            <w:r w:rsidR="00AF6EF7">
              <w:rPr>
                <w:rFonts w:ascii="Bookman Old Style" w:hAnsi="Bookman Old Style" w:cs="Arial"/>
                <w:color w:val="000000" w:themeColor="text1"/>
                <w:sz w:val="20"/>
                <w:szCs w:val="20"/>
              </w:rPr>
              <w:t xml:space="preserve">á fundamentada en su gran mayoría en el </w:t>
            </w:r>
            <w:r w:rsidRPr="00080BCB">
              <w:rPr>
                <w:rFonts w:ascii="Bookman Old Style" w:hAnsi="Bookman Old Style" w:cs="Arial"/>
                <w:color w:val="000000" w:themeColor="text1"/>
                <w:sz w:val="20"/>
                <w:szCs w:val="20"/>
              </w:rPr>
              <w:t>Plan Nacional de Ciencia, Tecnología e Innovación: Argentina Innovadora 2020</w:t>
            </w:r>
            <w:r w:rsidR="00AF6EF7">
              <w:rPr>
                <w:rFonts w:ascii="Bookman Old Style" w:hAnsi="Bookman Old Style" w:cs="Arial"/>
                <w:color w:val="000000" w:themeColor="text1"/>
                <w:sz w:val="20"/>
                <w:szCs w:val="20"/>
              </w:rPr>
              <w:t xml:space="preserve">, </w:t>
            </w:r>
            <w:r w:rsidRPr="00080BCB">
              <w:rPr>
                <w:rFonts w:ascii="Bookman Old Style" w:hAnsi="Bookman Old Style" w:cs="Arial"/>
                <w:color w:val="000000" w:themeColor="text1"/>
                <w:sz w:val="20"/>
                <w:szCs w:val="20"/>
              </w:rPr>
              <w:t>instrumento por el cual el</w:t>
            </w:r>
            <w:r w:rsidRPr="00080BCB">
              <w:rPr>
                <w:rStyle w:val="apple-converted-space"/>
                <w:rFonts w:ascii="Bookman Old Style" w:hAnsi="Bookman Old Style" w:cs="Arial"/>
                <w:color w:val="000000" w:themeColor="text1"/>
                <w:sz w:val="20"/>
                <w:szCs w:val="20"/>
              </w:rPr>
              <w:t> </w:t>
            </w:r>
            <w:hyperlink r:id="rId9" w:tgtFrame="_blank" w:tooltip="Ministerio de Ciencia, Tecnología e Innovación Productiva" w:history="1">
              <w:r w:rsidRPr="00080BCB">
                <w:rPr>
                  <w:rStyle w:val="Hipervnculo"/>
                  <w:rFonts w:ascii="Bookman Old Style" w:hAnsi="Bookman Old Style" w:cs="Arial"/>
                  <w:bCs/>
                  <w:color w:val="000000" w:themeColor="text1"/>
                  <w:sz w:val="20"/>
                  <w:szCs w:val="20"/>
                  <w:u w:val="none"/>
                  <w:bdr w:val="none" w:sz="0" w:space="0" w:color="auto" w:frame="1"/>
                </w:rPr>
                <w:t>Ministerio</w:t>
              </w:r>
              <w:r w:rsidRPr="00080BCB">
                <w:rPr>
                  <w:rStyle w:val="apple-converted-space"/>
                  <w:rFonts w:ascii="Bookman Old Style" w:hAnsi="Bookman Old Style" w:cs="Arial"/>
                  <w:b/>
                  <w:bCs/>
                  <w:color w:val="000000" w:themeColor="text1"/>
                  <w:sz w:val="20"/>
                  <w:szCs w:val="20"/>
                  <w:bdr w:val="none" w:sz="0" w:space="0" w:color="auto" w:frame="1"/>
                </w:rPr>
                <w:t> </w:t>
              </w:r>
            </w:hyperlink>
            <w:r w:rsidR="00AF6EF7">
              <w:rPr>
                <w:rFonts w:ascii="Bookman Old Style" w:hAnsi="Bookman Old Style" w:cs="Arial"/>
                <w:color w:val="000000" w:themeColor="text1"/>
                <w:sz w:val="20"/>
                <w:szCs w:val="20"/>
              </w:rPr>
              <w:t xml:space="preserve">de Ciencia Tecnología e Innovación Productiva </w:t>
            </w:r>
            <w:r w:rsidRPr="00080BCB">
              <w:rPr>
                <w:rFonts w:ascii="Bookman Old Style" w:hAnsi="Bookman Old Style" w:cs="Arial"/>
                <w:color w:val="000000" w:themeColor="text1"/>
                <w:sz w:val="20"/>
                <w:szCs w:val="20"/>
              </w:rPr>
              <w:t>establece los lineamientos de política científica, tecnológica y de innovación en el país hasta el año 2020.</w:t>
            </w:r>
            <w:r w:rsidR="00AF6EF7">
              <w:rPr>
                <w:rFonts w:ascii="Bookman Old Style" w:hAnsi="Bookman Old Style" w:cs="Arial"/>
                <w:color w:val="000000" w:themeColor="text1"/>
                <w:sz w:val="20"/>
                <w:szCs w:val="20"/>
              </w:rPr>
              <w:t xml:space="preserve"> </w:t>
            </w:r>
            <w:r w:rsidRPr="00080BCB">
              <w:rPr>
                <w:rFonts w:ascii="Bookman Old Style" w:hAnsi="Bookman Old Style" w:cs="Arial"/>
                <w:color w:val="000000" w:themeColor="text1"/>
                <w:sz w:val="20"/>
                <w:szCs w:val="20"/>
              </w:rPr>
              <w:t>Estas políticas apuntan a una identificación de áreas temáticas estratégicas en el actual tejido productivo, con el eje transversal en la innovación con inclusión social</w:t>
            </w:r>
            <w:r w:rsidRPr="00080BCB">
              <w:rPr>
                <w:rFonts w:ascii="Bookman Old Style" w:hAnsi="Bookman Old Style" w:cs="Arial"/>
                <w:color w:val="000000" w:themeColor="text1"/>
                <w:sz w:val="18"/>
                <w:szCs w:val="18"/>
              </w:rPr>
              <w:t>.</w:t>
            </w:r>
          </w:p>
          <w:p w:rsidR="00BD71E0" w:rsidRPr="00BA56C8" w:rsidRDefault="00BD71E0" w:rsidP="009D7438">
            <w:pPr>
              <w:pStyle w:val="Textoindependiente2"/>
              <w:spacing w:after="0" w:line="288" w:lineRule="auto"/>
              <w:jc w:val="both"/>
              <w:rPr>
                <w:rFonts w:ascii="Bookman Old Style" w:hAnsi="Bookman Old Style"/>
                <w:sz w:val="20"/>
              </w:rPr>
            </w:pPr>
          </w:p>
        </w:tc>
      </w:tr>
    </w:tbl>
    <w:p w:rsidR="00001E68" w:rsidRDefault="00001E68" w:rsidP="009D7438">
      <w:pPr>
        <w:pStyle w:val="Textoindependiente2"/>
        <w:spacing w:after="0" w:line="288" w:lineRule="auto"/>
        <w:ind w:left="12"/>
        <w:jc w:val="both"/>
        <w:rPr>
          <w:rFonts w:ascii="Bookman Old Style" w:hAnsi="Bookman Old Style"/>
          <w:sz w:val="20"/>
        </w:rPr>
      </w:pPr>
    </w:p>
    <w:p w:rsidR="00EA3D25" w:rsidRPr="00E966B2" w:rsidRDefault="009C585E" w:rsidP="009D7438">
      <w:pPr>
        <w:pStyle w:val="Textoindependiente2"/>
        <w:spacing w:after="0" w:line="288" w:lineRule="auto"/>
        <w:ind w:left="12"/>
        <w:jc w:val="both"/>
        <w:rPr>
          <w:rFonts w:ascii="Bookman Old Style" w:hAnsi="Bookman Old Style"/>
          <w:sz w:val="20"/>
        </w:rPr>
      </w:pPr>
      <w:r>
        <w:rPr>
          <w:rFonts w:ascii="Bookman Old Style" w:hAnsi="Bookman Old Style"/>
          <w:sz w:val="20"/>
        </w:rPr>
        <w:t xml:space="preserve">Marco normativo para la gestión de la función </w:t>
      </w:r>
      <w:proofErr w:type="spellStart"/>
      <w:r>
        <w:rPr>
          <w:rFonts w:ascii="Bookman Old Style" w:hAnsi="Bookman Old Style"/>
          <w:sz w:val="20"/>
        </w:rPr>
        <w:t>I+D+</w:t>
      </w:r>
      <w:r w:rsidRPr="001B2EEB">
        <w:rPr>
          <w:rFonts w:ascii="Bookman Old Style" w:hAnsi="Bookman Old Style"/>
          <w:i/>
          <w:sz w:val="20"/>
        </w:rPr>
        <w:t>i</w:t>
      </w:r>
      <w:proofErr w:type="spellEnd"/>
      <w:r>
        <w:rPr>
          <w:rFonts w:ascii="Bookman Old Style" w:hAnsi="Bookman Old Style"/>
          <w:sz w:val="20"/>
        </w:rPr>
        <w:t xml:space="preserve"> dentro de la institución universitaria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EA3D25" w:rsidRPr="00EA3D25">
        <w:tc>
          <w:tcPr>
            <w:tcW w:w="8644" w:type="dxa"/>
          </w:tcPr>
          <w:p w:rsidR="00F61A1F" w:rsidRPr="008E14EA" w:rsidRDefault="00F61A1F" w:rsidP="00AF6EF7">
            <w:pPr>
              <w:pStyle w:val="Textoindependiente2"/>
              <w:numPr>
                <w:ilvl w:val="0"/>
                <w:numId w:val="11"/>
              </w:numPr>
              <w:tabs>
                <w:tab w:val="clear" w:pos="644"/>
                <w:tab w:val="num" w:pos="142"/>
              </w:tabs>
              <w:spacing w:line="288" w:lineRule="auto"/>
              <w:ind w:left="142" w:hanging="142"/>
              <w:jc w:val="both"/>
              <w:rPr>
                <w:rFonts w:ascii="Bookman Old Style" w:hAnsi="Bookman Old Style"/>
                <w:sz w:val="20"/>
              </w:rPr>
            </w:pPr>
            <w:r w:rsidRPr="008E14EA">
              <w:rPr>
                <w:rFonts w:ascii="Bookman Old Style" w:hAnsi="Bookman Old Style"/>
                <w:b/>
                <w:bCs/>
                <w:sz w:val="20"/>
                <w:lang w:val="es-ES_tradnl"/>
              </w:rPr>
              <w:t>Ord. Nº 56/86-CS</w:t>
            </w:r>
            <w:r w:rsidRPr="00BA56C8">
              <w:rPr>
                <w:rFonts w:ascii="Bookman Old Style" w:hAnsi="Bookman Old Style"/>
                <w:sz w:val="20"/>
                <w:lang w:val="es-ES_tradnl"/>
              </w:rPr>
              <w:t>,</w:t>
            </w:r>
            <w:r w:rsidR="008E14EA">
              <w:rPr>
                <w:rFonts w:ascii="Bookman Old Style" w:hAnsi="Bookman Old Style"/>
                <w:sz w:val="20"/>
                <w:lang w:val="es-ES_tradnl"/>
              </w:rPr>
              <w:t xml:space="preserve"> establece </w:t>
            </w:r>
            <w:r w:rsidRPr="00BA56C8">
              <w:rPr>
                <w:rFonts w:ascii="Bookman Old Style" w:hAnsi="Bookman Old Style"/>
                <w:sz w:val="20"/>
                <w:lang w:val="es-ES_tradnl"/>
              </w:rPr>
              <w:t xml:space="preserve"> la </w:t>
            </w:r>
            <w:r w:rsidRPr="00BA56C8">
              <w:rPr>
                <w:rFonts w:ascii="Bookman Old Style" w:hAnsi="Bookman Old Style"/>
                <w:bCs/>
                <w:sz w:val="20"/>
                <w:lang w:val="es-ES_tradnl"/>
              </w:rPr>
              <w:t>estructura del Sistema de Ciencia y Técnica</w:t>
            </w:r>
            <w:r w:rsidRPr="00BA56C8">
              <w:rPr>
                <w:rFonts w:ascii="Bookman Old Style" w:hAnsi="Bookman Old Style"/>
                <w:sz w:val="20"/>
                <w:lang w:val="es-ES_tradnl"/>
              </w:rPr>
              <w:t xml:space="preserve">, la constitución y funciones del </w:t>
            </w:r>
            <w:r w:rsidRPr="00BA56C8">
              <w:rPr>
                <w:rFonts w:ascii="Bookman Old Style" w:hAnsi="Bookman Old Style"/>
                <w:bCs/>
                <w:sz w:val="20"/>
                <w:lang w:val="es-ES_tradnl"/>
              </w:rPr>
              <w:t>Consejo de Investigaciones</w:t>
            </w:r>
            <w:r w:rsidRPr="00BA56C8">
              <w:rPr>
                <w:rFonts w:ascii="Bookman Old Style" w:hAnsi="Bookman Old Style"/>
                <w:sz w:val="20"/>
                <w:lang w:val="es-ES_tradnl"/>
              </w:rPr>
              <w:t xml:space="preserve"> y de las Comisiones Asesoras de Investigaciones de las Facultades (CAI), y las funciones de la Secretaría y del Secretario de Ciencia y Técnica.</w:t>
            </w:r>
          </w:p>
          <w:p w:rsidR="008E14EA" w:rsidRDefault="008E14EA" w:rsidP="00AF6EF7">
            <w:pPr>
              <w:pStyle w:val="Textoindependiente2"/>
              <w:numPr>
                <w:ilvl w:val="0"/>
                <w:numId w:val="11"/>
              </w:numPr>
              <w:tabs>
                <w:tab w:val="clear" w:pos="644"/>
                <w:tab w:val="num" w:pos="142"/>
              </w:tabs>
              <w:spacing w:line="288" w:lineRule="auto"/>
              <w:ind w:left="142" w:hanging="142"/>
              <w:jc w:val="both"/>
              <w:rPr>
                <w:rFonts w:ascii="Bookman Old Style" w:hAnsi="Bookman Old Style"/>
                <w:sz w:val="20"/>
              </w:rPr>
            </w:pPr>
            <w:r w:rsidRPr="008E14EA">
              <w:rPr>
                <w:rFonts w:ascii="Bookman Old Style" w:hAnsi="Bookman Old Style"/>
                <w:b/>
                <w:sz w:val="20"/>
                <w:lang w:val="es-ES_tradnl"/>
              </w:rPr>
              <w:t>Ord. 28/99CS</w:t>
            </w:r>
            <w:r>
              <w:rPr>
                <w:rFonts w:ascii="Bookman Old Style" w:hAnsi="Bookman Old Style"/>
                <w:sz w:val="20"/>
                <w:lang w:val="es-ES_tradnl"/>
              </w:rPr>
              <w:t xml:space="preserve">, </w:t>
            </w:r>
            <w:r w:rsidRPr="008E14EA">
              <w:rPr>
                <w:rFonts w:ascii="Bookman Old Style" w:hAnsi="Bookman Old Style"/>
                <w:b/>
                <w:sz w:val="20"/>
                <w:lang w:val="es-ES_tradnl"/>
              </w:rPr>
              <w:t>Ord. 49/00 CS</w:t>
            </w:r>
            <w:r>
              <w:rPr>
                <w:rFonts w:ascii="Bookman Old Style" w:hAnsi="Bookman Old Style"/>
                <w:sz w:val="20"/>
                <w:lang w:val="es-ES_tradnl"/>
              </w:rPr>
              <w:t xml:space="preserve"> y </w:t>
            </w:r>
            <w:r w:rsidRPr="008E14EA">
              <w:rPr>
                <w:rFonts w:ascii="Bookman Old Style" w:hAnsi="Bookman Old Style"/>
                <w:b/>
                <w:sz w:val="20"/>
                <w:lang w:val="es-ES_tradnl"/>
              </w:rPr>
              <w:t>39/08 CS</w:t>
            </w:r>
            <w:r>
              <w:rPr>
                <w:rFonts w:ascii="Bookman Old Style" w:hAnsi="Bookman Old Style"/>
                <w:sz w:val="20"/>
                <w:lang w:val="es-ES_tradnl"/>
              </w:rPr>
              <w:t xml:space="preserve">, establecen la normativa para la presentación de Proyectos de Investigación, el sistema de seguimiento y evaluación, de acuerdo a lo </w:t>
            </w:r>
            <w:r w:rsidR="00AF6EF7">
              <w:rPr>
                <w:rFonts w:ascii="Bookman Old Style" w:hAnsi="Bookman Old Style"/>
                <w:sz w:val="20"/>
                <w:lang w:val="es-ES_tradnl"/>
              </w:rPr>
              <w:t>instituido en el P</w:t>
            </w:r>
            <w:r>
              <w:rPr>
                <w:rFonts w:ascii="Bookman Old Style" w:hAnsi="Bookman Old Style"/>
                <w:sz w:val="20"/>
                <w:lang w:val="es-ES_tradnl"/>
              </w:rPr>
              <w:t>rograma de Incentivos a los Docentes-Investigadores</w:t>
            </w:r>
            <w:r w:rsidR="00AF6EF7">
              <w:rPr>
                <w:rFonts w:ascii="Bookman Old Style" w:hAnsi="Bookman Old Style"/>
                <w:sz w:val="20"/>
                <w:lang w:val="es-ES_tradnl"/>
              </w:rPr>
              <w:t xml:space="preserve"> (SPU-ME)</w:t>
            </w:r>
            <w:r>
              <w:rPr>
                <w:rFonts w:ascii="Bookman Old Style" w:hAnsi="Bookman Old Style"/>
                <w:sz w:val="20"/>
                <w:lang w:val="es-ES_tradnl"/>
              </w:rPr>
              <w:t>.</w:t>
            </w:r>
          </w:p>
          <w:p w:rsidR="008E14EA" w:rsidRDefault="008E14EA" w:rsidP="00AF6EF7">
            <w:pPr>
              <w:pStyle w:val="Textoindependiente2"/>
              <w:numPr>
                <w:ilvl w:val="0"/>
                <w:numId w:val="11"/>
              </w:numPr>
              <w:tabs>
                <w:tab w:val="clear" w:pos="644"/>
                <w:tab w:val="num" w:pos="142"/>
              </w:tabs>
              <w:spacing w:line="288" w:lineRule="auto"/>
              <w:ind w:left="142" w:hanging="142"/>
              <w:jc w:val="both"/>
              <w:rPr>
                <w:rFonts w:ascii="Bookman Old Style" w:hAnsi="Bookman Old Style"/>
                <w:sz w:val="20"/>
              </w:rPr>
            </w:pPr>
            <w:r w:rsidRPr="008E14EA">
              <w:rPr>
                <w:rFonts w:ascii="Bookman Old Style" w:hAnsi="Bookman Old Style"/>
                <w:b/>
                <w:bCs/>
                <w:sz w:val="20"/>
              </w:rPr>
              <w:t>Ord. 16/03 CS</w:t>
            </w:r>
            <w:r>
              <w:rPr>
                <w:rFonts w:ascii="Bookman Old Style" w:hAnsi="Bookman Old Style"/>
                <w:b/>
                <w:bCs/>
                <w:sz w:val="20"/>
              </w:rPr>
              <w:t xml:space="preserve">, </w:t>
            </w:r>
            <w:r w:rsidRPr="008E14EA">
              <w:rPr>
                <w:rFonts w:ascii="Bookman Old Style" w:hAnsi="Bookman Old Style"/>
                <w:bCs/>
                <w:sz w:val="20"/>
              </w:rPr>
              <w:t xml:space="preserve">establece el Programa de Becas del Sistema de Ciencia y Técnica, </w:t>
            </w:r>
            <w:r>
              <w:rPr>
                <w:rFonts w:ascii="Bookman Old Style" w:hAnsi="Bookman Old Style"/>
                <w:bCs/>
                <w:sz w:val="20"/>
              </w:rPr>
              <w:t>contempla tres categorías: Estí</w:t>
            </w:r>
            <w:r w:rsidR="00AF6EF7">
              <w:rPr>
                <w:rFonts w:ascii="Bookman Old Style" w:hAnsi="Bookman Old Style"/>
                <w:bCs/>
                <w:sz w:val="20"/>
              </w:rPr>
              <w:t>mulo de pre-gado, Iniciación y P</w:t>
            </w:r>
            <w:r>
              <w:rPr>
                <w:rFonts w:ascii="Bookman Old Style" w:hAnsi="Bookman Old Style"/>
                <w:bCs/>
                <w:sz w:val="20"/>
              </w:rPr>
              <w:t>erfeccionamiento.</w:t>
            </w:r>
          </w:p>
          <w:p w:rsidR="00EA3D25" w:rsidRPr="008B462A" w:rsidRDefault="008E14EA" w:rsidP="00AF6EF7">
            <w:pPr>
              <w:pStyle w:val="Textoindependiente2"/>
              <w:numPr>
                <w:ilvl w:val="0"/>
                <w:numId w:val="11"/>
              </w:numPr>
              <w:tabs>
                <w:tab w:val="clear" w:pos="644"/>
                <w:tab w:val="num" w:pos="142"/>
              </w:tabs>
              <w:spacing w:line="288" w:lineRule="auto"/>
              <w:ind w:left="142" w:hanging="142"/>
              <w:jc w:val="both"/>
              <w:rPr>
                <w:rFonts w:ascii="Bookman Old Style" w:hAnsi="Bookman Old Style"/>
                <w:sz w:val="20"/>
              </w:rPr>
            </w:pPr>
            <w:r w:rsidRPr="008E14EA">
              <w:rPr>
                <w:rFonts w:ascii="Bookman Old Style" w:hAnsi="Bookman Old Style"/>
                <w:b/>
                <w:bCs/>
                <w:sz w:val="20"/>
              </w:rPr>
              <w:t>Ord. 11/09 CS</w:t>
            </w:r>
            <w:r>
              <w:rPr>
                <w:rFonts w:ascii="Bookman Old Style" w:hAnsi="Bookman Old Style"/>
                <w:b/>
                <w:bCs/>
                <w:sz w:val="20"/>
              </w:rPr>
              <w:t xml:space="preserve">, </w:t>
            </w:r>
            <w:r w:rsidRPr="008B462A">
              <w:rPr>
                <w:rFonts w:ascii="Bookman Old Style" w:hAnsi="Bookman Old Style"/>
                <w:bCs/>
                <w:sz w:val="20"/>
              </w:rPr>
              <w:t xml:space="preserve">establece </w:t>
            </w:r>
            <w:r w:rsidR="008B462A">
              <w:rPr>
                <w:rFonts w:ascii="Bookman Old Style" w:hAnsi="Bookman Old Style"/>
                <w:bCs/>
                <w:sz w:val="20"/>
              </w:rPr>
              <w:t>la normativa para actualización y/o perfeccionamiento de Docentes efectivos y Profesores Visitantes.</w:t>
            </w:r>
          </w:p>
          <w:p w:rsidR="008B462A" w:rsidRDefault="008B462A" w:rsidP="00AF6EF7">
            <w:pPr>
              <w:pStyle w:val="Textoindependiente2"/>
              <w:spacing w:line="288" w:lineRule="auto"/>
              <w:jc w:val="both"/>
              <w:rPr>
                <w:rFonts w:ascii="Bookman Old Style" w:hAnsi="Bookman Old Style"/>
                <w:b/>
                <w:sz w:val="20"/>
              </w:rPr>
            </w:pPr>
            <w:r>
              <w:rPr>
                <w:rFonts w:ascii="Bookman Old Style" w:hAnsi="Bookman Old Style"/>
                <w:b/>
                <w:bCs/>
                <w:sz w:val="20"/>
                <w:lang w:val="es-ES"/>
              </w:rPr>
              <w:t>- Ord. Nº 32/11</w:t>
            </w:r>
            <w:r w:rsidR="008E14EA" w:rsidRPr="008E14EA">
              <w:rPr>
                <w:rFonts w:ascii="Bookman Old Style" w:hAnsi="Bookman Old Style"/>
                <w:b/>
                <w:bCs/>
                <w:sz w:val="20"/>
                <w:lang w:val="es-ES"/>
              </w:rPr>
              <w:t>CS</w:t>
            </w:r>
            <w:r>
              <w:rPr>
                <w:rFonts w:ascii="Bookman Old Style" w:hAnsi="Bookman Old Style"/>
                <w:b/>
                <w:bCs/>
                <w:sz w:val="20"/>
                <w:lang w:val="es-ES"/>
              </w:rPr>
              <w:t xml:space="preserve">, </w:t>
            </w:r>
            <w:r w:rsidRPr="008B462A">
              <w:rPr>
                <w:rFonts w:ascii="Bookman Old Style" w:hAnsi="Bookman Old Style"/>
                <w:bCs/>
                <w:sz w:val="20"/>
              </w:rPr>
              <w:t xml:space="preserve">establece </w:t>
            </w:r>
            <w:r>
              <w:rPr>
                <w:rFonts w:ascii="Bookman Old Style" w:hAnsi="Bookman Old Style"/>
                <w:bCs/>
                <w:sz w:val="20"/>
              </w:rPr>
              <w:t>la normativa para actualización y/o perfeccionamiento de Docentes menores de 30 años.</w:t>
            </w:r>
          </w:p>
          <w:p w:rsidR="008B462A" w:rsidRDefault="008B462A" w:rsidP="00AF6EF7">
            <w:pPr>
              <w:pStyle w:val="Textoindependiente2"/>
              <w:spacing w:line="288" w:lineRule="auto"/>
              <w:jc w:val="both"/>
              <w:rPr>
                <w:rFonts w:ascii="Bookman Old Style" w:hAnsi="Bookman Old Style"/>
                <w:bCs/>
                <w:sz w:val="20"/>
                <w:lang w:val="es-ES"/>
              </w:rPr>
            </w:pPr>
            <w:r>
              <w:rPr>
                <w:rFonts w:ascii="Bookman Old Style" w:hAnsi="Bookman Old Style"/>
                <w:b/>
                <w:sz w:val="20"/>
              </w:rPr>
              <w:t xml:space="preserve">- </w:t>
            </w:r>
            <w:r w:rsidR="008E14EA" w:rsidRPr="008E14EA">
              <w:rPr>
                <w:rFonts w:ascii="Bookman Old Style" w:hAnsi="Bookman Old Style"/>
                <w:b/>
                <w:bCs/>
                <w:sz w:val="20"/>
              </w:rPr>
              <w:t>O</w:t>
            </w:r>
            <w:r>
              <w:rPr>
                <w:rFonts w:ascii="Bookman Old Style" w:hAnsi="Bookman Old Style"/>
                <w:b/>
                <w:bCs/>
                <w:sz w:val="20"/>
              </w:rPr>
              <w:t>rd. Nº 36/11</w:t>
            </w:r>
            <w:r w:rsidR="00BA56C8" w:rsidRPr="008E14EA">
              <w:rPr>
                <w:rFonts w:ascii="Bookman Old Style" w:hAnsi="Bookman Old Style"/>
                <w:b/>
                <w:bCs/>
                <w:sz w:val="20"/>
              </w:rPr>
              <w:t>CS</w:t>
            </w:r>
            <w:r>
              <w:rPr>
                <w:rFonts w:ascii="Bookman Old Style" w:hAnsi="Bookman Old Style"/>
                <w:b/>
                <w:bCs/>
                <w:sz w:val="20"/>
              </w:rPr>
              <w:t xml:space="preserve">. </w:t>
            </w:r>
            <w:r w:rsidR="00BA56C8" w:rsidRPr="00BA56C8">
              <w:rPr>
                <w:rFonts w:ascii="Bookman Old Style" w:hAnsi="Bookman Old Style"/>
                <w:bCs/>
                <w:sz w:val="20"/>
                <w:lang w:val="es-ES"/>
              </w:rPr>
              <w:t xml:space="preserve">Programa para reparación/mantenimiento de equipamiento ya </w:t>
            </w:r>
            <w:r w:rsidR="00BA56C8" w:rsidRPr="00BA56C8">
              <w:rPr>
                <w:rFonts w:ascii="Bookman Old Style" w:hAnsi="Bookman Old Style"/>
                <w:bCs/>
                <w:sz w:val="20"/>
                <w:lang w:val="es-ES"/>
              </w:rPr>
              <w:lastRenderedPageBreak/>
              <w:t>exi</w:t>
            </w:r>
            <w:r>
              <w:rPr>
                <w:rFonts w:ascii="Bookman Old Style" w:hAnsi="Bookman Old Style"/>
                <w:bCs/>
                <w:sz w:val="20"/>
                <w:lang w:val="es-ES"/>
              </w:rPr>
              <w:t>stente</w:t>
            </w:r>
          </w:p>
          <w:p w:rsidR="00BA56C8" w:rsidRPr="008B462A" w:rsidRDefault="008B462A" w:rsidP="00AF6EF7">
            <w:pPr>
              <w:pStyle w:val="Textoindependiente2"/>
              <w:spacing w:line="288" w:lineRule="auto"/>
              <w:jc w:val="both"/>
              <w:rPr>
                <w:rFonts w:ascii="Bookman Old Style" w:hAnsi="Bookman Old Style"/>
                <w:bCs/>
                <w:sz w:val="20"/>
                <w:lang w:val="es-ES"/>
              </w:rPr>
            </w:pPr>
            <w:r>
              <w:rPr>
                <w:rFonts w:ascii="Bookman Old Style" w:hAnsi="Bookman Old Style"/>
                <w:bCs/>
                <w:sz w:val="20"/>
                <w:lang w:val="es-ES"/>
              </w:rPr>
              <w:t xml:space="preserve">- </w:t>
            </w:r>
            <w:r w:rsidR="00BA56C8" w:rsidRPr="008B462A">
              <w:rPr>
                <w:rFonts w:ascii="Bookman Old Style" w:hAnsi="Bookman Old Style"/>
                <w:b/>
                <w:bCs/>
                <w:sz w:val="20"/>
                <w:lang w:val="es-ES_tradnl"/>
              </w:rPr>
              <w:t>Ord. Nº 23/95-CS</w:t>
            </w:r>
            <w:r w:rsidR="00BA56C8" w:rsidRPr="008B462A">
              <w:rPr>
                <w:rFonts w:ascii="Bookman Old Style" w:hAnsi="Bookman Old Style"/>
                <w:b/>
                <w:sz w:val="20"/>
                <w:lang w:val="es-ES_tradnl"/>
              </w:rPr>
              <w:t>,</w:t>
            </w:r>
            <w:r w:rsidR="00BA56C8" w:rsidRPr="00BA56C8">
              <w:rPr>
                <w:rFonts w:ascii="Bookman Old Style" w:hAnsi="Bookman Old Style"/>
                <w:sz w:val="20"/>
                <w:lang w:val="es-ES_tradnl"/>
              </w:rPr>
              <w:t xml:space="preserve"> </w:t>
            </w:r>
            <w:r>
              <w:rPr>
                <w:rFonts w:ascii="Bookman Old Style" w:hAnsi="Bookman Old Style"/>
                <w:sz w:val="20"/>
                <w:lang w:val="es-ES_tradnl"/>
              </w:rPr>
              <w:t xml:space="preserve">dispone la creación de </w:t>
            </w:r>
            <w:r w:rsidR="00BA56C8" w:rsidRPr="00BA56C8">
              <w:rPr>
                <w:rFonts w:ascii="Bookman Old Style" w:hAnsi="Bookman Old Style"/>
                <w:sz w:val="20"/>
                <w:lang w:val="es-ES_tradnl"/>
              </w:rPr>
              <w:t xml:space="preserve">la </w:t>
            </w:r>
            <w:r w:rsidR="00BA56C8" w:rsidRPr="00BA56C8">
              <w:rPr>
                <w:rFonts w:ascii="Bookman Old Style" w:hAnsi="Bookman Old Style"/>
                <w:bCs/>
                <w:sz w:val="20"/>
                <w:lang w:val="es-ES_tradnl"/>
              </w:rPr>
              <w:t>Oficina de Transferencia y Vinculación Tecnológica (UVT)</w:t>
            </w:r>
            <w:r w:rsidR="00BA56C8" w:rsidRPr="00BA56C8">
              <w:rPr>
                <w:rFonts w:ascii="Bookman Old Style" w:hAnsi="Bookman Old Style"/>
                <w:sz w:val="20"/>
                <w:lang w:val="es-ES_tradnl"/>
              </w:rPr>
              <w:t xml:space="preserve"> en el ámbito de la Secretaría de Ciencia y Técnica, por sus funciones de coordinación de actividades científico-tecnológicas</w:t>
            </w:r>
            <w:r w:rsidR="00AF6EF7">
              <w:rPr>
                <w:rFonts w:ascii="Bookman Old Style" w:hAnsi="Bookman Old Style"/>
                <w:sz w:val="20"/>
                <w:lang w:val="es-ES_tradnl"/>
              </w:rPr>
              <w:t>.</w:t>
            </w:r>
            <w:r w:rsidR="00BA56C8" w:rsidRPr="00BA56C8">
              <w:rPr>
                <w:rFonts w:ascii="Bookman Old Style" w:hAnsi="Bookman Old Style"/>
                <w:sz w:val="20"/>
                <w:lang w:val="es-ES"/>
              </w:rPr>
              <w:t xml:space="preserve"> </w:t>
            </w:r>
          </w:p>
          <w:p w:rsidR="00BA56C8" w:rsidRPr="00EA3D25" w:rsidRDefault="00BA56C8" w:rsidP="00BA56C8">
            <w:pPr>
              <w:pStyle w:val="Textoindependiente2"/>
              <w:spacing w:after="0" w:line="288" w:lineRule="auto"/>
              <w:jc w:val="both"/>
              <w:rPr>
                <w:rFonts w:ascii="Bookman Old Style" w:hAnsi="Bookman Old Style"/>
                <w:sz w:val="22"/>
                <w:szCs w:val="22"/>
              </w:rPr>
            </w:pPr>
          </w:p>
          <w:p w:rsidR="009159DE" w:rsidRPr="00EA3D25" w:rsidRDefault="009159DE" w:rsidP="009D7438">
            <w:pPr>
              <w:pStyle w:val="Textoindependiente2"/>
              <w:spacing w:after="0" w:line="288" w:lineRule="auto"/>
              <w:jc w:val="both"/>
              <w:rPr>
                <w:rFonts w:ascii="Bookman Old Style" w:hAnsi="Bookman Old Style"/>
                <w:sz w:val="22"/>
                <w:szCs w:val="22"/>
              </w:rPr>
            </w:pPr>
          </w:p>
        </w:tc>
      </w:tr>
    </w:tbl>
    <w:p w:rsidR="00EA3D25" w:rsidRPr="00EA3D25" w:rsidRDefault="00EA3D25" w:rsidP="009D7438">
      <w:pPr>
        <w:pStyle w:val="Textoindependiente2"/>
        <w:spacing w:after="0" w:line="288" w:lineRule="auto"/>
        <w:jc w:val="both"/>
        <w:rPr>
          <w:rFonts w:ascii="Bookman Old Style" w:hAnsi="Bookman Old Style"/>
          <w:sz w:val="22"/>
          <w:szCs w:val="22"/>
        </w:rPr>
      </w:pPr>
    </w:p>
    <w:p w:rsidR="00E966B2" w:rsidRDefault="00E966B2" w:rsidP="009D7438">
      <w:pPr>
        <w:pStyle w:val="Textoindependiente2"/>
        <w:spacing w:after="0" w:line="288" w:lineRule="auto"/>
        <w:jc w:val="both"/>
        <w:rPr>
          <w:rFonts w:ascii="Bookman Old Style" w:hAnsi="Bookman Old Style"/>
          <w:sz w:val="20"/>
        </w:rPr>
      </w:pPr>
    </w:p>
    <w:p w:rsidR="00EA3D25" w:rsidRPr="00E966B2" w:rsidRDefault="00EA3D25" w:rsidP="009D7438">
      <w:pPr>
        <w:pStyle w:val="Textoindependiente2"/>
        <w:spacing w:after="0" w:line="288" w:lineRule="auto"/>
        <w:jc w:val="both"/>
        <w:rPr>
          <w:rFonts w:ascii="Bookman Old Style" w:hAnsi="Bookman Old Style"/>
          <w:sz w:val="20"/>
        </w:rPr>
      </w:pPr>
      <w:r w:rsidRPr="00E966B2">
        <w:rPr>
          <w:rFonts w:ascii="Bookman Old Style" w:hAnsi="Bookman Old Style"/>
          <w:sz w:val="20"/>
        </w:rPr>
        <w:t>Objetivos estratégicos</w:t>
      </w:r>
      <w:r w:rsidR="009C585E">
        <w:rPr>
          <w:rFonts w:ascii="Bookman Old Style" w:hAnsi="Bookman Old Style"/>
          <w:sz w:val="20"/>
        </w:rPr>
        <w:t xml:space="preserve"> planteados para la función </w:t>
      </w:r>
      <w:proofErr w:type="spellStart"/>
      <w:r w:rsidR="009C585E">
        <w:rPr>
          <w:rFonts w:ascii="Bookman Old Style" w:hAnsi="Bookman Old Style"/>
          <w:sz w:val="20"/>
        </w:rPr>
        <w:t>I+D+</w:t>
      </w:r>
      <w:r w:rsidR="009C585E" w:rsidRPr="001B2EEB">
        <w:rPr>
          <w:rFonts w:ascii="Bookman Old Style" w:hAnsi="Bookman Old Style"/>
          <w:i/>
          <w:sz w:val="20"/>
        </w:rPr>
        <w:t>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EA3D25" w:rsidRPr="00EA3D25">
        <w:tc>
          <w:tcPr>
            <w:tcW w:w="8644" w:type="dxa"/>
          </w:tcPr>
          <w:p w:rsidR="005A4271" w:rsidRDefault="005A4271" w:rsidP="009D7438">
            <w:pPr>
              <w:pStyle w:val="Textoindependiente2"/>
              <w:spacing w:after="0" w:line="288" w:lineRule="auto"/>
              <w:jc w:val="both"/>
              <w:rPr>
                <w:rFonts w:ascii="Bookman Old Style" w:hAnsi="Bookman Old Style"/>
                <w:sz w:val="20"/>
              </w:rPr>
            </w:pPr>
            <w:r w:rsidRPr="005A4271">
              <w:rPr>
                <w:rFonts w:ascii="Bookman Old Style" w:hAnsi="Bookman Old Style"/>
                <w:sz w:val="20"/>
              </w:rPr>
              <w:t>Los Objetivos planteados en el Plan Estratégico son los siguientes:</w:t>
            </w:r>
          </w:p>
          <w:p w:rsidR="005A4271" w:rsidRDefault="005A4271" w:rsidP="001D0F8E">
            <w:pPr>
              <w:pStyle w:val="Textoindependiente2"/>
              <w:numPr>
                <w:ilvl w:val="0"/>
                <w:numId w:val="21"/>
              </w:numPr>
              <w:spacing w:after="0" w:line="288" w:lineRule="auto"/>
              <w:ind w:left="426" w:hanging="142"/>
              <w:jc w:val="both"/>
              <w:rPr>
                <w:rFonts w:ascii="Bookman Old Style" w:hAnsi="Bookman Old Style"/>
                <w:sz w:val="20"/>
              </w:rPr>
            </w:pPr>
            <w:r w:rsidRPr="005A4271">
              <w:rPr>
                <w:rFonts w:ascii="Bookman Old Style" w:hAnsi="Bookman Old Style"/>
                <w:sz w:val="20"/>
              </w:rPr>
              <w:t>Determinar un marco reglamentario institucional definido de Programas Multidisciplinarios de Investigación para consolidar y fortalecer la capacidad de generación de conocimientos de la UNSL, a través de la investigación científica de jerarquía vinculando a todas las áreas del saber que se cultiven en la UNSL.</w:t>
            </w:r>
          </w:p>
          <w:p w:rsidR="001D0F8E" w:rsidRDefault="005A4271" w:rsidP="001D0F8E">
            <w:pPr>
              <w:pStyle w:val="Textoindependiente2"/>
              <w:numPr>
                <w:ilvl w:val="0"/>
                <w:numId w:val="21"/>
              </w:numPr>
              <w:spacing w:after="0" w:line="288" w:lineRule="auto"/>
              <w:ind w:left="426" w:hanging="142"/>
              <w:jc w:val="both"/>
              <w:rPr>
                <w:rFonts w:ascii="Bookman Old Style" w:hAnsi="Bookman Old Style"/>
                <w:sz w:val="20"/>
              </w:rPr>
            </w:pPr>
            <w:r w:rsidRPr="005A4271">
              <w:rPr>
                <w:rFonts w:ascii="Bookman Old Style" w:hAnsi="Bookman Old Style"/>
                <w:sz w:val="20"/>
              </w:rPr>
              <w:t xml:space="preserve">Desplegar estrategias que permitan desarrollar la investigación en todas las disciplinas del conocimiento científico para responder a las demandas de nuestra sociedad, cerciorándose la institución de conocerlas previamente. </w:t>
            </w:r>
          </w:p>
          <w:p w:rsidR="001D0F8E" w:rsidRDefault="005A4271" w:rsidP="001D0F8E">
            <w:pPr>
              <w:pStyle w:val="Textoindependiente2"/>
              <w:numPr>
                <w:ilvl w:val="0"/>
                <w:numId w:val="21"/>
              </w:numPr>
              <w:spacing w:after="0" w:line="288" w:lineRule="auto"/>
              <w:ind w:left="426" w:hanging="142"/>
              <w:jc w:val="both"/>
              <w:rPr>
                <w:rFonts w:ascii="Bookman Old Style" w:hAnsi="Bookman Old Style"/>
                <w:sz w:val="20"/>
              </w:rPr>
            </w:pPr>
            <w:r w:rsidRPr="005A4271">
              <w:rPr>
                <w:rFonts w:ascii="Bookman Old Style" w:hAnsi="Bookman Old Style"/>
                <w:sz w:val="20"/>
              </w:rPr>
              <w:t xml:space="preserve">Fortalecer la investigación de disciplinas nuevas o aquellas pertenecientes a perfiles más profesionales. </w:t>
            </w:r>
          </w:p>
          <w:p w:rsidR="001D0F8E" w:rsidRDefault="005A4271" w:rsidP="001D0F8E">
            <w:pPr>
              <w:pStyle w:val="Textoindependiente2"/>
              <w:numPr>
                <w:ilvl w:val="0"/>
                <w:numId w:val="21"/>
              </w:numPr>
              <w:spacing w:after="0" w:line="288" w:lineRule="auto"/>
              <w:ind w:left="426" w:hanging="142"/>
              <w:jc w:val="both"/>
              <w:rPr>
                <w:rFonts w:ascii="Bookman Old Style" w:hAnsi="Bookman Old Style"/>
                <w:sz w:val="20"/>
              </w:rPr>
            </w:pPr>
            <w:r w:rsidRPr="005A4271">
              <w:rPr>
                <w:rFonts w:ascii="Bookman Old Style" w:hAnsi="Bookman Old Style"/>
                <w:sz w:val="20"/>
              </w:rPr>
              <w:t xml:space="preserve">Propiciar la transferencia de los conocimientos para el desarrollo socio-económico de la Nación. </w:t>
            </w:r>
          </w:p>
          <w:p w:rsidR="009159DE" w:rsidRPr="00EA3D25" w:rsidRDefault="005A4271" w:rsidP="00374CB8">
            <w:pPr>
              <w:pStyle w:val="Textoindependiente2"/>
              <w:numPr>
                <w:ilvl w:val="0"/>
                <w:numId w:val="21"/>
              </w:numPr>
              <w:spacing w:after="0" w:line="288" w:lineRule="auto"/>
              <w:ind w:left="426" w:hanging="142"/>
              <w:jc w:val="both"/>
              <w:rPr>
                <w:rFonts w:ascii="Bookman Old Style" w:hAnsi="Bookman Old Style"/>
                <w:sz w:val="22"/>
                <w:szCs w:val="22"/>
              </w:rPr>
            </w:pPr>
            <w:r w:rsidRPr="005A4271">
              <w:rPr>
                <w:rFonts w:ascii="Bookman Old Style" w:hAnsi="Bookman Old Style"/>
                <w:sz w:val="20"/>
              </w:rPr>
              <w:t>Articular las funciones de docencia -investigación-extensión a través de programas que posibiliten su integración.</w:t>
            </w:r>
          </w:p>
        </w:tc>
      </w:tr>
    </w:tbl>
    <w:p w:rsidR="00001E68" w:rsidRDefault="00001E68" w:rsidP="009D7438">
      <w:pPr>
        <w:pStyle w:val="Textoindependiente2"/>
        <w:spacing w:after="0" w:line="288" w:lineRule="auto"/>
        <w:jc w:val="both"/>
        <w:rPr>
          <w:rFonts w:ascii="Bookman Old Style" w:hAnsi="Bookman Old Style"/>
          <w:sz w:val="22"/>
          <w:szCs w:val="22"/>
        </w:rPr>
      </w:pPr>
    </w:p>
    <w:p w:rsidR="00EA3D25" w:rsidRPr="00EA3D25" w:rsidRDefault="00EA3D25" w:rsidP="009D7438">
      <w:pPr>
        <w:pStyle w:val="Textoindependiente2"/>
        <w:spacing w:after="0" w:line="288" w:lineRule="auto"/>
        <w:jc w:val="both"/>
        <w:rPr>
          <w:rFonts w:ascii="Bookman Old Style" w:hAnsi="Bookman Old Style"/>
          <w:sz w:val="18"/>
          <w:szCs w:val="18"/>
        </w:rPr>
      </w:pPr>
      <w:r w:rsidRPr="00EA3D25">
        <w:rPr>
          <w:rFonts w:ascii="Bookman Old Style" w:hAnsi="Bookman Old Style"/>
          <w:sz w:val="22"/>
          <w:szCs w:val="22"/>
        </w:rPr>
        <w:t xml:space="preserve">C.4.  Diagnóstico y recomendaciones </w:t>
      </w:r>
    </w:p>
    <w:p w:rsidR="00EA3D25" w:rsidRPr="00EA3D25" w:rsidRDefault="00EA3D25" w:rsidP="009D7438">
      <w:pPr>
        <w:pStyle w:val="Textoindependiente2"/>
        <w:spacing w:after="0" w:line="288" w:lineRule="auto"/>
        <w:jc w:val="both"/>
        <w:rPr>
          <w:rFonts w:ascii="Bookman Old Style" w:hAnsi="Bookman Old Style"/>
          <w:sz w:val="18"/>
          <w:szCs w:val="18"/>
        </w:rPr>
      </w:pPr>
    </w:p>
    <w:p w:rsidR="00EA3D25" w:rsidRPr="00EA3D25" w:rsidRDefault="00EA3D25" w:rsidP="009D7438">
      <w:pPr>
        <w:pStyle w:val="Textoindependiente2"/>
        <w:spacing w:after="0" w:line="288" w:lineRule="auto"/>
        <w:jc w:val="both"/>
        <w:rPr>
          <w:rFonts w:ascii="Bookman Old Style" w:hAnsi="Bookman Old Style"/>
          <w:color w:val="3366FF"/>
          <w:sz w:val="18"/>
          <w:szCs w:val="18"/>
        </w:rPr>
      </w:pPr>
    </w:p>
    <w:p w:rsidR="00EA3D25" w:rsidRPr="0072251C" w:rsidRDefault="00D33C51" w:rsidP="00F6446E">
      <w:pPr>
        <w:pStyle w:val="Textoindependiente2"/>
        <w:pBdr>
          <w:top w:val="single" w:sz="4" w:space="1" w:color="auto"/>
          <w:left w:val="single" w:sz="4" w:space="4" w:color="auto"/>
          <w:bottom w:val="single" w:sz="4" w:space="0" w:color="auto"/>
          <w:right w:val="single" w:sz="4" w:space="4" w:color="auto"/>
        </w:pBdr>
        <w:spacing w:after="0" w:line="288" w:lineRule="auto"/>
        <w:jc w:val="both"/>
        <w:rPr>
          <w:rFonts w:ascii="Bookman Old Style" w:hAnsi="Bookman Old Style"/>
          <w:sz w:val="20"/>
        </w:rPr>
      </w:pPr>
      <w:r w:rsidRPr="0072251C">
        <w:rPr>
          <w:rFonts w:ascii="Bookman Old Style" w:hAnsi="Bookman Old Style"/>
          <w:sz w:val="20"/>
        </w:rPr>
        <w:t>La Universidad Nacional de San Luis fue creada en 1973, a partir de la Universidad Nacional de Cuyo, y ya en 1974, a través de una Ordenanza Rectoral, se reglamenta la función de Ciencia y Técnica. Desde su génesis, la UNSL ha jerarquizado esta función (</w:t>
      </w:r>
      <w:proofErr w:type="spellStart"/>
      <w:r w:rsidRPr="0072251C">
        <w:rPr>
          <w:rFonts w:ascii="Bookman Old Style" w:hAnsi="Bookman Old Style"/>
          <w:sz w:val="20"/>
        </w:rPr>
        <w:t>I+D+i</w:t>
      </w:r>
      <w:proofErr w:type="spellEnd"/>
      <w:r w:rsidRPr="0072251C">
        <w:rPr>
          <w:rFonts w:ascii="Bookman Old Style" w:hAnsi="Bookman Old Style"/>
          <w:sz w:val="20"/>
        </w:rPr>
        <w:t>) a partir del marco normativo general. Así lo demuestran tanto el Estatuto Universitario (Capítulo II- Investigación Científica y Técnica) como en la proyección de la tarea realizada en el Plan Estratégico 2010.</w:t>
      </w:r>
    </w:p>
    <w:p w:rsidR="0072251C" w:rsidRPr="0072251C" w:rsidRDefault="0072251C" w:rsidP="0072251C">
      <w:pPr>
        <w:pStyle w:val="Textoindependiente2"/>
        <w:pBdr>
          <w:top w:val="single" w:sz="4" w:space="1" w:color="auto"/>
          <w:left w:val="single" w:sz="4" w:space="4" w:color="auto"/>
          <w:bottom w:val="single" w:sz="4" w:space="0" w:color="auto"/>
          <w:right w:val="single" w:sz="4" w:space="4" w:color="auto"/>
        </w:pBdr>
        <w:spacing w:line="288" w:lineRule="auto"/>
        <w:jc w:val="both"/>
        <w:rPr>
          <w:rFonts w:ascii="Bookman Old Style" w:hAnsi="Bookman Old Style"/>
          <w:sz w:val="20"/>
        </w:rPr>
      </w:pPr>
      <w:r w:rsidRPr="0072251C">
        <w:rPr>
          <w:rFonts w:ascii="Bookman Old Style" w:hAnsi="Bookman Old Style"/>
          <w:sz w:val="20"/>
        </w:rPr>
        <w:t>Al momento de la autoevaluación</w:t>
      </w:r>
      <w:r w:rsidR="00AF6EF7">
        <w:rPr>
          <w:rFonts w:ascii="Bookman Old Style" w:hAnsi="Bookman Old Style"/>
          <w:sz w:val="20"/>
        </w:rPr>
        <w:t>, la UNSL contaba con dos sedes:</w:t>
      </w:r>
      <w:r w:rsidRPr="0072251C">
        <w:rPr>
          <w:rFonts w:ascii="Bookman Old Style" w:hAnsi="Bookman Old Style"/>
          <w:sz w:val="20"/>
        </w:rPr>
        <w:t xml:space="preserve"> </w:t>
      </w:r>
      <w:r w:rsidR="00AF6EF7">
        <w:rPr>
          <w:rFonts w:ascii="Bookman Old Style" w:hAnsi="Bookman Old Style"/>
          <w:sz w:val="20"/>
        </w:rPr>
        <w:t>u</w:t>
      </w:r>
      <w:r w:rsidRPr="0072251C">
        <w:rPr>
          <w:rFonts w:ascii="Bookman Old Style" w:hAnsi="Bookman Old Style"/>
          <w:sz w:val="20"/>
        </w:rPr>
        <w:t>na, en la ciudad de San Luis, capital de la provincia, donde desarrollaban sus actividades la Facultad de Ciencias Humanas (FCH), la Facultad de Ciencias Físico Matemáticas y Naturales (</w:t>
      </w:r>
      <w:proofErr w:type="spellStart"/>
      <w:r w:rsidRPr="0072251C">
        <w:rPr>
          <w:rFonts w:ascii="Bookman Old Style" w:hAnsi="Bookman Old Style"/>
          <w:sz w:val="20"/>
        </w:rPr>
        <w:t>FCFMyN</w:t>
      </w:r>
      <w:proofErr w:type="spellEnd"/>
      <w:r w:rsidRPr="0072251C">
        <w:rPr>
          <w:rFonts w:ascii="Bookman Old Style" w:hAnsi="Bookman Old Style"/>
          <w:sz w:val="20"/>
        </w:rPr>
        <w:t>) y la Facultad de Química, Bioquímica y Farmacia (FQBF). La otra, en la ciudad de Villa Mercedes, donde se encontraban la Facultad de Ingeniería y Ciencias Económico-Sociales (FICES). Con posterioridad, las UA se duplicaron, distribuyéndose actualmente en tres sedes y del siguiente modo:</w:t>
      </w:r>
    </w:p>
    <w:p w:rsidR="0072251C" w:rsidRPr="0072251C" w:rsidRDefault="00AF6EF7" w:rsidP="0072251C">
      <w:pPr>
        <w:pStyle w:val="Textoindependiente2"/>
        <w:pBdr>
          <w:top w:val="single" w:sz="4" w:space="1" w:color="auto"/>
          <w:left w:val="single" w:sz="4" w:space="4" w:color="auto"/>
          <w:bottom w:val="single" w:sz="4" w:space="0" w:color="auto"/>
          <w:right w:val="single" w:sz="4" w:space="4" w:color="auto"/>
        </w:pBdr>
        <w:spacing w:line="288" w:lineRule="auto"/>
        <w:jc w:val="both"/>
        <w:rPr>
          <w:rFonts w:ascii="Bookman Old Style" w:hAnsi="Bookman Old Style"/>
          <w:sz w:val="20"/>
        </w:rPr>
      </w:pPr>
      <w:r>
        <w:rPr>
          <w:rFonts w:ascii="Bookman Old Style" w:hAnsi="Bookman Old Style"/>
          <w:sz w:val="20"/>
        </w:rPr>
        <w:t xml:space="preserve">- </w:t>
      </w:r>
      <w:r w:rsidR="0072251C" w:rsidRPr="0072251C">
        <w:rPr>
          <w:rFonts w:ascii="Bookman Old Style" w:hAnsi="Bookman Old Style"/>
          <w:sz w:val="20"/>
        </w:rPr>
        <w:t>Sede ciudad de San Luis: Facultad de Ciencias de la Salud (FCS), Facultad de Ciencias Físico Matemáticas y Naturales (</w:t>
      </w:r>
      <w:proofErr w:type="spellStart"/>
      <w:r w:rsidR="0072251C" w:rsidRPr="0072251C">
        <w:rPr>
          <w:rFonts w:ascii="Bookman Old Style" w:hAnsi="Bookman Old Style"/>
          <w:sz w:val="20"/>
        </w:rPr>
        <w:t>FCFMyN</w:t>
      </w:r>
      <w:proofErr w:type="spellEnd"/>
      <w:r w:rsidR="0072251C" w:rsidRPr="0072251C">
        <w:rPr>
          <w:rFonts w:ascii="Bookman Old Style" w:hAnsi="Bookman Old Style"/>
          <w:sz w:val="20"/>
        </w:rPr>
        <w:t>), Facultad de Ciencias Humanas (FCH), Facultad de Psicología (</w:t>
      </w:r>
      <w:proofErr w:type="spellStart"/>
      <w:r w:rsidR="0072251C" w:rsidRPr="0072251C">
        <w:rPr>
          <w:rFonts w:ascii="Bookman Old Style" w:hAnsi="Bookman Old Style"/>
          <w:sz w:val="20"/>
        </w:rPr>
        <w:t>FPsi</w:t>
      </w:r>
      <w:proofErr w:type="spellEnd"/>
      <w:r w:rsidR="0072251C" w:rsidRPr="0072251C">
        <w:rPr>
          <w:rFonts w:ascii="Bookman Old Style" w:hAnsi="Bookman Old Style"/>
          <w:sz w:val="20"/>
        </w:rPr>
        <w:t>) y Facultad de Química, Bioquímica y Farmacia (FQBF).</w:t>
      </w:r>
    </w:p>
    <w:p w:rsidR="0072251C" w:rsidRPr="0072251C" w:rsidRDefault="00AF6EF7" w:rsidP="0072251C">
      <w:pPr>
        <w:pStyle w:val="Textoindependiente2"/>
        <w:pBdr>
          <w:top w:val="single" w:sz="4" w:space="1" w:color="auto"/>
          <w:left w:val="single" w:sz="4" w:space="4" w:color="auto"/>
          <w:bottom w:val="single" w:sz="4" w:space="0" w:color="auto"/>
          <w:right w:val="single" w:sz="4" w:space="4" w:color="auto"/>
        </w:pBdr>
        <w:spacing w:line="288" w:lineRule="auto"/>
        <w:jc w:val="both"/>
        <w:rPr>
          <w:rFonts w:ascii="Bookman Old Style" w:hAnsi="Bookman Old Style"/>
          <w:sz w:val="20"/>
        </w:rPr>
      </w:pPr>
      <w:r>
        <w:rPr>
          <w:rFonts w:ascii="Bookman Old Style" w:hAnsi="Bookman Old Style"/>
          <w:sz w:val="20"/>
        </w:rPr>
        <w:t xml:space="preserve">- </w:t>
      </w:r>
      <w:r w:rsidR="0072251C" w:rsidRPr="0072251C">
        <w:rPr>
          <w:rFonts w:ascii="Bookman Old Style" w:hAnsi="Bookman Old Style"/>
          <w:sz w:val="20"/>
        </w:rPr>
        <w:t>Sede Villa Mercedes: Facultad de Ingeniería y Ciencias Agropecuarias (FICA) y Facultad de Ciencias Económicas, Jurídicas y Sociales (FCEJS).</w:t>
      </w:r>
    </w:p>
    <w:p w:rsidR="0072251C" w:rsidRPr="0072251C" w:rsidRDefault="00AF6EF7" w:rsidP="0072251C">
      <w:pPr>
        <w:pStyle w:val="Textoindependiente2"/>
        <w:pBdr>
          <w:top w:val="single" w:sz="4" w:space="1" w:color="auto"/>
          <w:left w:val="single" w:sz="4" w:space="4" w:color="auto"/>
          <w:bottom w:val="single" w:sz="4" w:space="0" w:color="auto"/>
          <w:right w:val="single" w:sz="4" w:space="4" w:color="auto"/>
        </w:pBdr>
        <w:spacing w:line="288" w:lineRule="auto"/>
        <w:jc w:val="both"/>
        <w:rPr>
          <w:rFonts w:ascii="Bookman Old Style" w:hAnsi="Bookman Old Style"/>
          <w:sz w:val="20"/>
        </w:rPr>
      </w:pPr>
      <w:r>
        <w:rPr>
          <w:rFonts w:ascii="Bookman Old Style" w:hAnsi="Bookman Old Style"/>
          <w:sz w:val="20"/>
        </w:rPr>
        <w:lastRenderedPageBreak/>
        <w:t xml:space="preserve">- </w:t>
      </w:r>
      <w:r w:rsidR="0072251C" w:rsidRPr="0072251C">
        <w:rPr>
          <w:rFonts w:ascii="Bookman Old Style" w:hAnsi="Bookman Old Style"/>
          <w:sz w:val="20"/>
        </w:rPr>
        <w:t>Sede Villa de Merlo: Facultad de Turismo y Urbanismo (</w:t>
      </w:r>
      <w:proofErr w:type="spellStart"/>
      <w:r w:rsidR="0072251C" w:rsidRPr="0072251C">
        <w:rPr>
          <w:rFonts w:ascii="Bookman Old Style" w:hAnsi="Bookman Old Style"/>
          <w:sz w:val="20"/>
        </w:rPr>
        <w:t>F</w:t>
      </w:r>
      <w:r w:rsidR="00786344">
        <w:rPr>
          <w:rFonts w:ascii="Bookman Old Style" w:hAnsi="Bookman Old Style"/>
          <w:sz w:val="20"/>
        </w:rPr>
        <w:t>aTur</w:t>
      </w:r>
      <w:proofErr w:type="spellEnd"/>
      <w:r w:rsidR="0072251C" w:rsidRPr="0072251C">
        <w:rPr>
          <w:rFonts w:ascii="Bookman Old Style" w:hAnsi="Bookman Old Style"/>
          <w:sz w:val="20"/>
        </w:rPr>
        <w:t>).</w:t>
      </w:r>
    </w:p>
    <w:p w:rsidR="0072251C" w:rsidRPr="0072251C" w:rsidRDefault="0072251C" w:rsidP="0072251C">
      <w:pPr>
        <w:pStyle w:val="Textoindependiente2"/>
        <w:pBdr>
          <w:top w:val="single" w:sz="4" w:space="1" w:color="auto"/>
          <w:left w:val="single" w:sz="4" w:space="4" w:color="auto"/>
          <w:bottom w:val="single" w:sz="4" w:space="0" w:color="auto"/>
          <w:right w:val="single" w:sz="4" w:space="4" w:color="auto"/>
        </w:pBdr>
        <w:spacing w:line="288" w:lineRule="auto"/>
        <w:jc w:val="both"/>
        <w:rPr>
          <w:rFonts w:ascii="Bookman Old Style" w:hAnsi="Bookman Old Style"/>
          <w:sz w:val="20"/>
        </w:rPr>
      </w:pPr>
      <w:r w:rsidRPr="0072251C">
        <w:rPr>
          <w:rFonts w:ascii="Bookman Old Style" w:hAnsi="Bookman Old Style"/>
          <w:sz w:val="20"/>
        </w:rPr>
        <w:t xml:space="preserve">Aunque bajo diversas denominaciones, las facultades cuentan también con secretarías en la materia: de Ciencia y Técnica en cinco unidades académicas; de Ciencia y Tecnología en la </w:t>
      </w:r>
      <w:proofErr w:type="spellStart"/>
      <w:r w:rsidRPr="0072251C">
        <w:rPr>
          <w:rFonts w:ascii="Bookman Old Style" w:hAnsi="Bookman Old Style"/>
          <w:sz w:val="20"/>
        </w:rPr>
        <w:t>FPsi</w:t>
      </w:r>
      <w:proofErr w:type="spellEnd"/>
      <w:r w:rsidRPr="0072251C">
        <w:rPr>
          <w:rFonts w:ascii="Bookman Old Style" w:hAnsi="Bookman Old Style"/>
          <w:sz w:val="20"/>
        </w:rPr>
        <w:t xml:space="preserve">; de Investigación y Posgrado en la FCEJS; y sendas secretarías Académica, de Investigación y Extensión en la FCS y la </w:t>
      </w:r>
      <w:proofErr w:type="spellStart"/>
      <w:r w:rsidRPr="0072251C">
        <w:rPr>
          <w:rFonts w:ascii="Bookman Old Style" w:hAnsi="Bookman Old Style"/>
          <w:sz w:val="20"/>
        </w:rPr>
        <w:t>F</w:t>
      </w:r>
      <w:r w:rsidR="00786344">
        <w:rPr>
          <w:rFonts w:ascii="Bookman Old Style" w:hAnsi="Bookman Old Style"/>
          <w:sz w:val="20"/>
        </w:rPr>
        <w:t>aTur</w:t>
      </w:r>
      <w:proofErr w:type="spellEnd"/>
      <w:r w:rsidRPr="0072251C">
        <w:rPr>
          <w:rFonts w:ascii="Bookman Old Style" w:hAnsi="Bookman Old Style"/>
          <w:sz w:val="20"/>
        </w:rPr>
        <w:t>.</w:t>
      </w:r>
    </w:p>
    <w:p w:rsidR="00D33C51" w:rsidRPr="0072251C" w:rsidRDefault="00D33C51" w:rsidP="00D33C51">
      <w:pPr>
        <w:pStyle w:val="Textoindependiente2"/>
        <w:pBdr>
          <w:top w:val="single" w:sz="4" w:space="1" w:color="auto"/>
          <w:left w:val="single" w:sz="4" w:space="4" w:color="auto"/>
          <w:bottom w:val="single" w:sz="4" w:space="0" w:color="auto"/>
          <w:right w:val="single" w:sz="4" w:space="4" w:color="auto"/>
        </w:pBdr>
        <w:spacing w:line="288" w:lineRule="auto"/>
        <w:jc w:val="both"/>
        <w:rPr>
          <w:rFonts w:ascii="Bookman Old Style" w:hAnsi="Bookman Old Style"/>
          <w:sz w:val="20"/>
        </w:rPr>
      </w:pPr>
      <w:r w:rsidRPr="0072251C">
        <w:rPr>
          <w:rFonts w:ascii="Bookman Old Style" w:hAnsi="Bookman Old Style"/>
          <w:sz w:val="20"/>
        </w:rPr>
        <w:t xml:space="preserve">La Secretaría de Ciencia y Tecnología </w:t>
      </w:r>
      <w:r w:rsidR="00B343C6">
        <w:rPr>
          <w:rFonts w:ascii="Bookman Old Style" w:hAnsi="Bookman Old Style"/>
          <w:sz w:val="20"/>
        </w:rPr>
        <w:t xml:space="preserve">de la UNSL </w:t>
      </w:r>
      <w:r w:rsidRPr="0072251C">
        <w:rPr>
          <w:rFonts w:ascii="Bookman Old Style" w:hAnsi="Bookman Old Style"/>
          <w:sz w:val="20"/>
        </w:rPr>
        <w:t xml:space="preserve">tiene una dependencia directa del Rector, con igual importancia de las distintas Secretarías que conforman la estructura de gestión. La misma cuenta con un Secretario de CyT, y un staff administrativo con organización y funciones establecidos por ordenanzas. El Sistema de Ciencia y Técnica está ordenado y normalizado. </w:t>
      </w:r>
    </w:p>
    <w:p w:rsidR="00D33C51" w:rsidRPr="0072251C" w:rsidRDefault="00D33C51" w:rsidP="00D33C51">
      <w:pPr>
        <w:pStyle w:val="Textoindependiente2"/>
        <w:pBdr>
          <w:top w:val="single" w:sz="4" w:space="1" w:color="auto"/>
          <w:left w:val="single" w:sz="4" w:space="4" w:color="auto"/>
          <w:bottom w:val="single" w:sz="4" w:space="0" w:color="auto"/>
          <w:right w:val="single" w:sz="4" w:space="4" w:color="auto"/>
        </w:pBdr>
        <w:spacing w:line="288" w:lineRule="auto"/>
        <w:jc w:val="both"/>
        <w:rPr>
          <w:rFonts w:ascii="Bookman Old Style" w:hAnsi="Bookman Old Style"/>
          <w:sz w:val="20"/>
        </w:rPr>
      </w:pPr>
      <w:r w:rsidRPr="0072251C">
        <w:rPr>
          <w:rFonts w:ascii="Bookman Old Style" w:hAnsi="Bookman Old Style"/>
          <w:sz w:val="20"/>
        </w:rPr>
        <w:t xml:space="preserve">La organización reglamentada del Sistema de CyT establece el funcionamiento de un Consejo de Investigaciones integrado por el Secretario de Ciencia y Tecnología, los Secretarios de Ciencia y Técnica de las Facultades, un representante Docente de todas las Unidades Académicas de la UNSL y un representante alumno. Este Consejo analiza todas las presentaciones a las distintas Convocatorias, Informes de actividades, etc. y  establece las políticas de distribución de los fondos, entre otras acciones. Los despachos de este Consejo, son elevados al Consejo Superior, el cual, previo tratamiento de la Comisión de asuntos de Ciencia y Tecnología de dicho Órgano de Gobierno, toma las decisiones finales y protocoliza a través de las correspondientes Resoluciones. </w:t>
      </w:r>
    </w:p>
    <w:p w:rsidR="00D33C51" w:rsidRPr="0072251C" w:rsidRDefault="00D33C51" w:rsidP="00D33C51">
      <w:pPr>
        <w:pStyle w:val="Textoindependiente2"/>
        <w:pBdr>
          <w:top w:val="single" w:sz="4" w:space="1" w:color="auto"/>
          <w:left w:val="single" w:sz="4" w:space="4" w:color="auto"/>
          <w:bottom w:val="single" w:sz="4" w:space="0" w:color="auto"/>
          <w:right w:val="single" w:sz="4" w:space="4" w:color="auto"/>
        </w:pBdr>
        <w:spacing w:line="288" w:lineRule="auto"/>
        <w:jc w:val="both"/>
        <w:rPr>
          <w:rFonts w:ascii="Bookman Old Style" w:hAnsi="Bookman Old Style"/>
          <w:sz w:val="20"/>
        </w:rPr>
      </w:pPr>
      <w:r w:rsidRPr="0072251C">
        <w:rPr>
          <w:rFonts w:ascii="Bookman Old Style" w:hAnsi="Bookman Old Style"/>
          <w:sz w:val="20"/>
        </w:rPr>
        <w:t>Cabe señalar que en  1995 se creó en la UNSL, en el marco de la Ley de Educación Superior y la Ley de Innovación Tecnológica, la Unidad de Transferencia y Vinculación Tecnológica (UVT) con dependencia de la Secretaría de CyT, por sus funciones de coordinación de actividades científico-tecnológicas.</w:t>
      </w:r>
    </w:p>
    <w:p w:rsidR="00EA3D25" w:rsidRPr="0072251C" w:rsidRDefault="00D33C51" w:rsidP="0072251C">
      <w:pPr>
        <w:pStyle w:val="Textoindependiente2"/>
        <w:pBdr>
          <w:top w:val="single" w:sz="4" w:space="1" w:color="auto"/>
          <w:left w:val="single" w:sz="4" w:space="4" w:color="auto"/>
          <w:bottom w:val="single" w:sz="4" w:space="0" w:color="auto"/>
          <w:right w:val="single" w:sz="4" w:space="4" w:color="auto"/>
        </w:pBdr>
        <w:spacing w:line="288" w:lineRule="auto"/>
        <w:jc w:val="both"/>
        <w:rPr>
          <w:rFonts w:ascii="Bookman Old Style" w:hAnsi="Bookman Old Style"/>
          <w:sz w:val="20"/>
        </w:rPr>
      </w:pPr>
      <w:r w:rsidRPr="0072251C">
        <w:rPr>
          <w:rFonts w:ascii="Bookman Old Style" w:hAnsi="Bookman Old Style"/>
          <w:sz w:val="20"/>
        </w:rPr>
        <w:t>En l</w:t>
      </w:r>
      <w:r w:rsidR="00786344">
        <w:rPr>
          <w:rFonts w:ascii="Bookman Old Style" w:hAnsi="Bookman Old Style"/>
          <w:sz w:val="20"/>
        </w:rPr>
        <w:t>a UNSL funciona uno de los</w:t>
      </w:r>
      <w:r w:rsidRPr="0072251C">
        <w:rPr>
          <w:rFonts w:ascii="Bookman Old Style" w:hAnsi="Bookman Old Style"/>
          <w:sz w:val="20"/>
        </w:rPr>
        <w:t xml:space="preserve"> Centros Científicos Tecnológicos (CCT) de la Argentina fruto del trabajo en conjunto con el Consejo Nacional de Investigaciones Científicas y Técnicas (CONICET). Éste agrupa cinco Institutos de doble dependencia UNSL-CONICET. A tal efecto se cuenta con los Convenios de Cooperación que permiten un normal funcionamiento. </w:t>
      </w:r>
      <w:r w:rsidR="0072251C" w:rsidRPr="0072251C">
        <w:rPr>
          <w:rFonts w:ascii="Bookman Old Style" w:hAnsi="Bookman Old Style"/>
          <w:sz w:val="20"/>
        </w:rPr>
        <w:t xml:space="preserve">Existe </w:t>
      </w:r>
      <w:r w:rsidRPr="0072251C">
        <w:rPr>
          <w:rFonts w:ascii="Bookman Old Style" w:hAnsi="Bookman Old Style"/>
          <w:sz w:val="20"/>
        </w:rPr>
        <w:t>una marcada interacción entre ambas Instituciones.  En este sentido es importante destacar que, todos los espacios donde desarrollan sus actividades los investigadores, becarios y personal de apoyo de CONICET, pertenecen a la UNSL</w:t>
      </w:r>
      <w:r w:rsidR="0072251C">
        <w:rPr>
          <w:rFonts w:ascii="Bookman Old Style" w:hAnsi="Bookman Old Style"/>
          <w:sz w:val="20"/>
        </w:rPr>
        <w:t>.</w:t>
      </w:r>
    </w:p>
    <w:p w:rsidR="00703A08" w:rsidRDefault="0072251C" w:rsidP="00F6446E">
      <w:pPr>
        <w:pStyle w:val="Textoindependiente2"/>
        <w:pBdr>
          <w:top w:val="single" w:sz="4" w:space="1" w:color="auto"/>
          <w:left w:val="single" w:sz="4" w:space="4" w:color="auto"/>
          <w:bottom w:val="single" w:sz="4" w:space="0" w:color="auto"/>
          <w:right w:val="single" w:sz="4" w:space="4" w:color="auto"/>
        </w:pBdr>
        <w:spacing w:after="0" w:line="288" w:lineRule="auto"/>
        <w:jc w:val="both"/>
        <w:rPr>
          <w:rFonts w:ascii="Bookman Old Style" w:hAnsi="Bookman Old Style"/>
          <w:sz w:val="20"/>
        </w:rPr>
      </w:pPr>
      <w:r w:rsidRPr="0020796F">
        <w:rPr>
          <w:rFonts w:ascii="Bookman Old Style" w:hAnsi="Bookman Old Style"/>
          <w:sz w:val="20"/>
        </w:rPr>
        <w:t xml:space="preserve">Además de la creación de nuevas facultades (2012) y </w:t>
      </w:r>
      <w:r w:rsidR="00B343C6">
        <w:rPr>
          <w:rFonts w:ascii="Bookman Old Style" w:hAnsi="Bookman Old Style"/>
          <w:sz w:val="20"/>
        </w:rPr>
        <w:t xml:space="preserve">elección de </w:t>
      </w:r>
      <w:r w:rsidRPr="0020796F">
        <w:rPr>
          <w:rFonts w:ascii="Bookman Old Style" w:hAnsi="Bookman Old Style"/>
          <w:sz w:val="20"/>
        </w:rPr>
        <w:t xml:space="preserve">nuevas autoridades </w:t>
      </w:r>
      <w:r w:rsidR="00B343C6" w:rsidRPr="0020796F">
        <w:rPr>
          <w:rFonts w:ascii="Bookman Old Style" w:hAnsi="Bookman Old Style"/>
          <w:sz w:val="20"/>
        </w:rPr>
        <w:t>universitarias</w:t>
      </w:r>
      <w:r w:rsidRPr="0020796F">
        <w:rPr>
          <w:rFonts w:ascii="Bookman Old Style" w:hAnsi="Bookman Old Style"/>
          <w:sz w:val="20"/>
        </w:rPr>
        <w:t xml:space="preserve"> (2013), luego de la autoevaluación se producen otros cambios, a saber: </w:t>
      </w:r>
      <w:r w:rsidR="00B343C6">
        <w:rPr>
          <w:rFonts w:ascii="Bookman Old Style" w:hAnsi="Bookman Old Style"/>
          <w:sz w:val="20"/>
        </w:rPr>
        <w:t xml:space="preserve">fortalecimiento de la </w:t>
      </w:r>
      <w:r w:rsidRPr="0020796F">
        <w:rPr>
          <w:rFonts w:ascii="Bookman Old Style" w:hAnsi="Bookman Old Style"/>
          <w:sz w:val="20"/>
        </w:rPr>
        <w:t>vinculación de</w:t>
      </w:r>
      <w:r w:rsidR="00B343C6">
        <w:rPr>
          <w:rFonts w:ascii="Bookman Old Style" w:hAnsi="Bookman Old Style"/>
          <w:sz w:val="20"/>
        </w:rPr>
        <w:t xml:space="preserve"> la</w:t>
      </w:r>
      <w:r w:rsidRPr="0020796F">
        <w:rPr>
          <w:rFonts w:ascii="Bookman Old Style" w:hAnsi="Bookman Old Style"/>
          <w:sz w:val="20"/>
        </w:rPr>
        <w:t xml:space="preserve"> UNSL con el CCT San Luis (adenda convenio 2013); </w:t>
      </w:r>
      <w:r w:rsidRPr="00DC2C9F">
        <w:rPr>
          <w:rFonts w:ascii="Bookman Old Style" w:hAnsi="Bookman Old Style"/>
          <w:sz w:val="20"/>
        </w:rPr>
        <w:t xml:space="preserve">creación del Centro Nacional de desarrollo Regional </w:t>
      </w:r>
      <w:r w:rsidR="00AF6EF7">
        <w:rPr>
          <w:rFonts w:ascii="Bookman Old Style" w:hAnsi="Bookman Old Style"/>
          <w:sz w:val="20"/>
        </w:rPr>
        <w:t xml:space="preserve">en </w:t>
      </w:r>
      <w:r w:rsidRPr="00DC2C9F">
        <w:rPr>
          <w:rFonts w:ascii="Bookman Old Style" w:hAnsi="Bookman Old Style"/>
          <w:sz w:val="20"/>
        </w:rPr>
        <w:t>QUINES</w:t>
      </w:r>
      <w:r w:rsidR="00AF6EF7">
        <w:rPr>
          <w:rFonts w:ascii="Bookman Old Style" w:hAnsi="Bookman Old Style"/>
          <w:sz w:val="20"/>
        </w:rPr>
        <w:t xml:space="preserve"> (este Centro está conformado por un Consorcio de cinco Instituciones: INTA, INTI, CONICET , SENASA y la UNSL)</w:t>
      </w:r>
      <w:r w:rsidR="00DC2C9F">
        <w:rPr>
          <w:rFonts w:ascii="Bookman Old Style" w:hAnsi="Bookman Old Style"/>
          <w:sz w:val="20"/>
        </w:rPr>
        <w:t xml:space="preserve"> </w:t>
      </w:r>
      <w:r w:rsidRPr="0020796F">
        <w:rPr>
          <w:rFonts w:ascii="Bookman Old Style" w:hAnsi="Bookman Old Style"/>
          <w:sz w:val="20"/>
        </w:rPr>
        <w:t>; implementación del sistema centralizado de fondos de subsidios a los proyectos de investigación (</w:t>
      </w:r>
      <w:r w:rsidR="00703A08">
        <w:rPr>
          <w:rFonts w:ascii="Bookman Old Style" w:hAnsi="Bookman Old Style"/>
          <w:sz w:val="20"/>
        </w:rPr>
        <w:t xml:space="preserve"> octubre </w:t>
      </w:r>
      <w:r w:rsidRPr="0020796F">
        <w:rPr>
          <w:rFonts w:ascii="Bookman Old Style" w:hAnsi="Bookman Old Style"/>
          <w:sz w:val="20"/>
        </w:rPr>
        <w:t>2014)</w:t>
      </w:r>
      <w:r w:rsidR="00703A08">
        <w:rPr>
          <w:rFonts w:ascii="Bookman Old Style" w:hAnsi="Bookman Old Style"/>
          <w:sz w:val="20"/>
        </w:rPr>
        <w:t xml:space="preserve">. Esta tarea implicó el </w:t>
      </w:r>
      <w:r w:rsidR="00703A08">
        <w:rPr>
          <w:rFonts w:ascii="Arial" w:hAnsi="Arial" w:cs="Arial"/>
          <w:sz w:val="22"/>
          <w:szCs w:val="22"/>
          <w:shd w:val="clear" w:color="auto" w:fill="FFFFFF"/>
        </w:rPr>
        <w:t xml:space="preserve">Desarrollo de </w:t>
      </w:r>
      <w:r w:rsidR="00703A08" w:rsidRPr="00F06721">
        <w:rPr>
          <w:rFonts w:ascii="Bookman Old Style" w:hAnsi="Bookman Old Style"/>
          <w:sz w:val="20"/>
        </w:rPr>
        <w:t>una plataforma para los Proyectos de Investigación ubicada en el sitio: ww.unsl.edu.ar/</w:t>
      </w:r>
      <w:proofErr w:type="spellStart"/>
      <w:r w:rsidR="00703A08" w:rsidRPr="00F06721">
        <w:rPr>
          <w:rFonts w:ascii="Bookman Old Style" w:hAnsi="Bookman Old Style"/>
          <w:sz w:val="20"/>
        </w:rPr>
        <w:t>index.php</w:t>
      </w:r>
      <w:proofErr w:type="spellEnd"/>
      <w:r w:rsidR="00703A08" w:rsidRPr="00F06721">
        <w:rPr>
          <w:rFonts w:ascii="Bookman Old Style" w:hAnsi="Bookman Old Style"/>
          <w:sz w:val="20"/>
        </w:rPr>
        <w:t>/</w:t>
      </w:r>
      <w:proofErr w:type="spellStart"/>
      <w:r w:rsidR="00703A08" w:rsidRPr="00F06721">
        <w:rPr>
          <w:rFonts w:ascii="Bookman Old Style" w:hAnsi="Bookman Old Style"/>
          <w:sz w:val="20"/>
        </w:rPr>
        <w:t>menu</w:t>
      </w:r>
      <w:proofErr w:type="spellEnd"/>
      <w:r w:rsidR="00703A08" w:rsidRPr="00F06721">
        <w:rPr>
          <w:rFonts w:ascii="Bookman Old Style" w:hAnsi="Bookman Old Style"/>
          <w:sz w:val="20"/>
        </w:rPr>
        <w:t>/secretaria/</w:t>
      </w:r>
      <w:proofErr w:type="spellStart"/>
      <w:r w:rsidR="00703A08" w:rsidRPr="00F06721">
        <w:rPr>
          <w:rFonts w:ascii="Bookman Old Style" w:hAnsi="Bookman Old Style"/>
          <w:sz w:val="20"/>
        </w:rPr>
        <w:t>sec_cyt</w:t>
      </w:r>
      <w:proofErr w:type="spellEnd"/>
      <w:r w:rsidR="00703A08" w:rsidRPr="00F06721">
        <w:rPr>
          <w:rFonts w:ascii="Bookman Old Style" w:hAnsi="Bookman Old Style"/>
          <w:sz w:val="20"/>
        </w:rPr>
        <w:t>. un sistema administrativo que permite la carga “</w:t>
      </w:r>
      <w:proofErr w:type="spellStart"/>
      <w:r w:rsidR="00703A08" w:rsidRPr="00F06721">
        <w:rPr>
          <w:rFonts w:ascii="Bookman Old Style" w:hAnsi="Bookman Old Style"/>
          <w:sz w:val="20"/>
        </w:rPr>
        <w:t>on</w:t>
      </w:r>
      <w:proofErr w:type="spellEnd"/>
      <w:r w:rsidR="00703A08" w:rsidRPr="00F06721">
        <w:rPr>
          <w:rFonts w:ascii="Bookman Old Style" w:hAnsi="Bookman Old Style"/>
          <w:sz w:val="20"/>
        </w:rPr>
        <w:t xml:space="preserve"> line” de la ejecución del Proyecto, a la vez que permite realizar estadísticas o controles por diferentes entradas como: Nombre del proyecto, año, rubro, proveedor, fecha del gasto, entre otros. El sistema además permite mostrar al director del Proyecto, con sistema de clave y contraseña, el estado de ejecución de su Proyecto a los efectos de control y seguimiento del mism</w:t>
      </w:r>
      <w:r w:rsidR="004A61CE" w:rsidRPr="00F06721">
        <w:rPr>
          <w:rFonts w:ascii="Bookman Old Style" w:hAnsi="Bookman Old Style"/>
          <w:sz w:val="20"/>
        </w:rPr>
        <w:t>os, agilizando todo el sistema</w:t>
      </w:r>
      <w:r w:rsidR="00F06721">
        <w:rPr>
          <w:rFonts w:ascii="Bookman Old Style" w:hAnsi="Bookman Old Style"/>
          <w:sz w:val="20"/>
        </w:rPr>
        <w:t>.</w:t>
      </w:r>
    </w:p>
    <w:p w:rsidR="00703A08" w:rsidRDefault="004A61CE" w:rsidP="00F6446E">
      <w:pPr>
        <w:pStyle w:val="Textoindependiente2"/>
        <w:pBdr>
          <w:top w:val="single" w:sz="4" w:space="1" w:color="auto"/>
          <w:left w:val="single" w:sz="4" w:space="4" w:color="auto"/>
          <w:bottom w:val="single" w:sz="4" w:space="0" w:color="auto"/>
          <w:right w:val="single" w:sz="4" w:space="4" w:color="auto"/>
        </w:pBdr>
        <w:spacing w:after="0" w:line="288" w:lineRule="auto"/>
        <w:jc w:val="both"/>
        <w:rPr>
          <w:rFonts w:ascii="Bookman Old Style" w:hAnsi="Bookman Old Style"/>
          <w:sz w:val="20"/>
        </w:rPr>
      </w:pPr>
      <w:r>
        <w:rPr>
          <w:rFonts w:ascii="Bookman Old Style" w:hAnsi="Bookman Old Style"/>
          <w:sz w:val="20"/>
        </w:rPr>
        <w:lastRenderedPageBreak/>
        <w:t>En cuanto acciones referentes</w:t>
      </w:r>
      <w:r w:rsidR="00DE41B9">
        <w:rPr>
          <w:rFonts w:ascii="Bookman Old Style" w:hAnsi="Bookman Old Style"/>
          <w:sz w:val="20"/>
        </w:rPr>
        <w:t xml:space="preserve"> a la conectividad se ejecutaron obras que permitieron </w:t>
      </w:r>
    </w:p>
    <w:p w:rsidR="00EA3D25" w:rsidRDefault="0072251C" w:rsidP="00F6446E">
      <w:pPr>
        <w:pStyle w:val="Textoindependiente2"/>
        <w:pBdr>
          <w:top w:val="single" w:sz="4" w:space="1" w:color="auto"/>
          <w:left w:val="single" w:sz="4" w:space="4" w:color="auto"/>
          <w:bottom w:val="single" w:sz="4" w:space="0" w:color="auto"/>
          <w:right w:val="single" w:sz="4" w:space="4" w:color="auto"/>
        </w:pBdr>
        <w:spacing w:after="0" w:line="288" w:lineRule="auto"/>
        <w:jc w:val="both"/>
        <w:rPr>
          <w:rFonts w:ascii="Bookman Old Style" w:hAnsi="Bookman Old Style"/>
          <w:sz w:val="20"/>
        </w:rPr>
      </w:pPr>
      <w:r w:rsidRPr="0020796F">
        <w:rPr>
          <w:rFonts w:ascii="Bookman Old Style" w:hAnsi="Bookman Old Style"/>
          <w:sz w:val="20"/>
        </w:rPr>
        <w:t xml:space="preserve">mejorar la conectividad por internet y la difusión de las actividades de ciencia y técnica. </w:t>
      </w:r>
    </w:p>
    <w:p w:rsidR="004A193A" w:rsidRDefault="0020796F" w:rsidP="004A193A">
      <w:pPr>
        <w:pStyle w:val="Textoindependiente2"/>
        <w:pBdr>
          <w:top w:val="single" w:sz="4" w:space="1" w:color="auto"/>
          <w:left w:val="single" w:sz="4" w:space="4" w:color="auto"/>
          <w:bottom w:val="single" w:sz="4" w:space="0" w:color="auto"/>
          <w:right w:val="single" w:sz="4" w:space="4" w:color="auto"/>
        </w:pBdr>
        <w:spacing w:after="0" w:line="288" w:lineRule="auto"/>
        <w:jc w:val="both"/>
        <w:rPr>
          <w:rFonts w:ascii="Bookman Old Style" w:hAnsi="Bookman Old Style"/>
          <w:color w:val="4F81BD" w:themeColor="accent1"/>
          <w:sz w:val="20"/>
        </w:rPr>
      </w:pPr>
      <w:r w:rsidRPr="0020796F">
        <w:rPr>
          <w:rFonts w:ascii="Bookman Old Style" w:hAnsi="Bookman Old Style"/>
          <w:sz w:val="20"/>
        </w:rPr>
        <w:t>La actividad de investigación de los Docentes en la UNSL  está determinada como una tarea específica en el Estatuto Universitario (Art. 34). De allí es que la Universidad a través de la Secretaría de Ciencia y Tecnología debe velar por la igualdad de oportunidades de todos sus miembros. La aceleración de los cambios sociales en la ciencia, la tecnología y la producción social obliga a una actualización permanente de los docentes para que la formación que ofrecen esté a la altura de las demandas sociales.</w:t>
      </w:r>
      <w:r w:rsidRPr="0020796F">
        <w:t xml:space="preserve"> </w:t>
      </w:r>
      <w:r w:rsidRPr="00B343C6">
        <w:rPr>
          <w:rFonts w:ascii="Bookman Old Style" w:hAnsi="Bookman Old Style"/>
          <w:sz w:val="20"/>
        </w:rPr>
        <w:t xml:space="preserve">No </w:t>
      </w:r>
      <w:r w:rsidR="00B343C6" w:rsidRPr="00B343C6">
        <w:rPr>
          <w:rFonts w:ascii="Bookman Old Style" w:hAnsi="Bookman Old Style"/>
          <w:sz w:val="20"/>
        </w:rPr>
        <w:t>obstante</w:t>
      </w:r>
      <w:r w:rsidRPr="00B343C6">
        <w:rPr>
          <w:rFonts w:ascii="Bookman Old Style" w:hAnsi="Bookman Old Style"/>
          <w:sz w:val="20"/>
        </w:rPr>
        <w:t xml:space="preserve">, </w:t>
      </w:r>
      <w:r w:rsidR="00B343C6">
        <w:rPr>
          <w:rFonts w:ascii="Bookman Old Style" w:hAnsi="Bookman Old Style"/>
          <w:sz w:val="20"/>
        </w:rPr>
        <w:t>el Informe de</w:t>
      </w:r>
      <w:r w:rsidRPr="00B343C6">
        <w:rPr>
          <w:rFonts w:ascii="Bookman Old Style" w:hAnsi="Bookman Old Style"/>
          <w:sz w:val="20"/>
        </w:rPr>
        <w:t xml:space="preserve"> </w:t>
      </w:r>
      <w:r w:rsidR="00B343C6" w:rsidRPr="00B343C6">
        <w:rPr>
          <w:rFonts w:ascii="Bookman Old Style" w:hAnsi="Bookman Old Style"/>
          <w:sz w:val="20"/>
        </w:rPr>
        <w:t>Autoevaluación</w:t>
      </w:r>
      <w:r w:rsidR="00B343C6">
        <w:rPr>
          <w:rFonts w:ascii="Bookman Old Style" w:hAnsi="Bookman Old Style"/>
          <w:sz w:val="20"/>
        </w:rPr>
        <w:t xml:space="preserve"> (IA)</w:t>
      </w:r>
      <w:r>
        <w:rPr>
          <w:rFonts w:ascii="Bookman Old Style" w:hAnsi="Bookman Old Style"/>
          <w:sz w:val="20"/>
        </w:rPr>
        <w:t xml:space="preserve"> </w:t>
      </w:r>
      <w:r w:rsidR="00B343C6">
        <w:rPr>
          <w:rFonts w:ascii="Bookman Old Style" w:hAnsi="Bookman Old Style"/>
          <w:sz w:val="20"/>
        </w:rPr>
        <w:t>así</w:t>
      </w:r>
      <w:r>
        <w:rPr>
          <w:rFonts w:ascii="Bookman Old Style" w:hAnsi="Bookman Old Style"/>
          <w:sz w:val="20"/>
        </w:rPr>
        <w:t xml:space="preserve"> como </w:t>
      </w:r>
      <w:r w:rsidR="00B343C6">
        <w:rPr>
          <w:rFonts w:ascii="Bookman Old Style" w:hAnsi="Bookman Old Style"/>
          <w:sz w:val="20"/>
        </w:rPr>
        <w:t xml:space="preserve">el de </w:t>
      </w:r>
      <w:r>
        <w:rPr>
          <w:rFonts w:ascii="Bookman Old Style" w:hAnsi="Bookman Old Style"/>
          <w:sz w:val="20"/>
        </w:rPr>
        <w:t xml:space="preserve">la CEE </w:t>
      </w:r>
      <w:r w:rsidRPr="0020796F">
        <w:rPr>
          <w:rFonts w:ascii="Bookman Old Style" w:hAnsi="Bookman Old Style"/>
          <w:sz w:val="20"/>
        </w:rPr>
        <w:t>pone de manifiesto una cierta desigualdad en la actividad de la producción científica entre las Facultades</w:t>
      </w:r>
      <w:r>
        <w:rPr>
          <w:rFonts w:ascii="Bookman Old Style" w:hAnsi="Bookman Old Style"/>
          <w:sz w:val="20"/>
        </w:rPr>
        <w:t xml:space="preserve">, </w:t>
      </w:r>
      <w:r w:rsidR="004A193A" w:rsidRPr="00D0783C">
        <w:rPr>
          <w:rFonts w:ascii="Bookman Old Style" w:hAnsi="Bookman Old Style"/>
          <w:sz w:val="20"/>
        </w:rPr>
        <w:t xml:space="preserve">principalmente en </w:t>
      </w:r>
      <w:r w:rsidR="00D0783C">
        <w:rPr>
          <w:rFonts w:ascii="Bookman Old Style" w:hAnsi="Bookman Old Style"/>
          <w:sz w:val="20"/>
        </w:rPr>
        <w:t xml:space="preserve">las Facultades de más reciente creación: FCS, </w:t>
      </w:r>
      <w:proofErr w:type="spellStart"/>
      <w:r w:rsidR="00D0783C">
        <w:rPr>
          <w:rFonts w:ascii="Bookman Old Style" w:hAnsi="Bookman Old Style"/>
          <w:sz w:val="20"/>
        </w:rPr>
        <w:t>FaTur</w:t>
      </w:r>
      <w:proofErr w:type="spellEnd"/>
      <w:r w:rsidR="00D0783C">
        <w:rPr>
          <w:rFonts w:ascii="Bookman Old Style" w:hAnsi="Bookman Old Style"/>
          <w:sz w:val="20"/>
        </w:rPr>
        <w:t>, FICA</w:t>
      </w:r>
      <w:r w:rsidR="004A193A" w:rsidRPr="00D0783C">
        <w:rPr>
          <w:rFonts w:ascii="Bookman Old Style" w:hAnsi="Bookman Old Style"/>
          <w:sz w:val="20"/>
        </w:rPr>
        <w:t xml:space="preserve"> y FCJS</w:t>
      </w:r>
      <w:r w:rsidR="00D0783C">
        <w:rPr>
          <w:rFonts w:ascii="Bookman Old Style" w:hAnsi="Bookman Old Style"/>
          <w:sz w:val="20"/>
        </w:rPr>
        <w:t>.</w:t>
      </w:r>
    </w:p>
    <w:p w:rsidR="0020796F" w:rsidRPr="00B343C6" w:rsidRDefault="0020796F" w:rsidP="004A193A">
      <w:pPr>
        <w:pStyle w:val="Textoindependiente2"/>
        <w:pBdr>
          <w:top w:val="single" w:sz="4" w:space="1" w:color="auto"/>
          <w:left w:val="single" w:sz="4" w:space="4" w:color="auto"/>
          <w:bottom w:val="single" w:sz="4" w:space="0" w:color="auto"/>
          <w:right w:val="single" w:sz="4" w:space="4" w:color="auto"/>
        </w:pBdr>
        <w:spacing w:after="0" w:line="288" w:lineRule="auto"/>
        <w:jc w:val="both"/>
        <w:rPr>
          <w:rFonts w:ascii="Bookman Old Style" w:hAnsi="Bookman Old Style"/>
          <w:sz w:val="20"/>
        </w:rPr>
      </w:pPr>
      <w:r w:rsidRPr="00B343C6">
        <w:rPr>
          <w:rFonts w:ascii="Bookman Old Style" w:hAnsi="Bookman Old Style"/>
          <w:sz w:val="20"/>
        </w:rPr>
        <w:t>Las UA disponen de espacios y  laboratorios especializados, según áreas de conocimiento, para realizar sus investigaciones</w:t>
      </w:r>
      <w:r w:rsidR="00B343C6">
        <w:rPr>
          <w:rFonts w:ascii="Bookman Old Style" w:hAnsi="Bookman Old Style"/>
          <w:sz w:val="20"/>
        </w:rPr>
        <w:t xml:space="preserve">, contando con </w:t>
      </w:r>
      <w:r w:rsidRPr="00B343C6">
        <w:rPr>
          <w:rFonts w:ascii="Bookman Old Style" w:hAnsi="Bookman Old Style"/>
          <w:sz w:val="20"/>
        </w:rPr>
        <w:t>ejecución de obras y planes de mejoramiento de las instalaciones destinadas a docencia e investigación para llevar adelante una labor segura y eficiente</w:t>
      </w:r>
      <w:r w:rsidR="00B343C6">
        <w:rPr>
          <w:rFonts w:ascii="Bookman Old Style" w:hAnsi="Bookman Old Style"/>
          <w:sz w:val="20"/>
        </w:rPr>
        <w:t xml:space="preserve">. </w:t>
      </w:r>
      <w:r w:rsidRPr="00B343C6">
        <w:rPr>
          <w:rFonts w:ascii="Bookman Old Style" w:hAnsi="Bookman Old Style"/>
          <w:sz w:val="20"/>
        </w:rPr>
        <w:t xml:space="preserve">Sin embargo, a pesar de los esfuerzos que se vienen realizando y la permanente ejecución de obras de infraestructura, no son suficientes la capacidad y funcionalidad de los espacios, ni óptimo el estado y condiciones de seguridad de los mismos. Parte del equipamiento disponible requiere de mejoras y arreglos para un correcto y confiable funcionamiento.  </w:t>
      </w:r>
    </w:p>
    <w:p w:rsidR="009159DE" w:rsidRPr="00B343C6" w:rsidRDefault="0020796F" w:rsidP="0072251C">
      <w:pPr>
        <w:pStyle w:val="Textoindependiente2"/>
        <w:pBdr>
          <w:top w:val="single" w:sz="4" w:space="1" w:color="auto"/>
          <w:left w:val="single" w:sz="4" w:space="4" w:color="auto"/>
          <w:bottom w:val="single" w:sz="4" w:space="0" w:color="auto"/>
          <w:right w:val="single" w:sz="4" w:space="4" w:color="auto"/>
        </w:pBdr>
        <w:spacing w:line="288" w:lineRule="auto"/>
        <w:jc w:val="both"/>
        <w:rPr>
          <w:rFonts w:ascii="Bookman Old Style" w:hAnsi="Bookman Old Style"/>
          <w:sz w:val="20"/>
        </w:rPr>
      </w:pPr>
      <w:r w:rsidRPr="00B343C6">
        <w:rPr>
          <w:rFonts w:ascii="Bookman Old Style" w:hAnsi="Bookman Old Style"/>
          <w:sz w:val="20"/>
        </w:rPr>
        <w:t>En cuanto a la interacción con el medio, son variadas las acciones que en ese sentido se realizan desde el amplio espectro que cubre la Universidad. Esto se pone de manifiesto por el nivel de respeto y consideración que la sociedad de San Luis tiene respecto de la UNSL. Pero aún estas actividades son insuficientes y constituye un camino a realizar el poder formalizar mayor cantidad de vinculaciones que demanden acciones  de la Universidad.</w:t>
      </w:r>
    </w:p>
    <w:p w:rsidR="0020796F" w:rsidRPr="00B343C6" w:rsidRDefault="0020796F" w:rsidP="0072251C">
      <w:pPr>
        <w:pStyle w:val="Textoindependiente2"/>
        <w:pBdr>
          <w:top w:val="single" w:sz="4" w:space="1" w:color="auto"/>
          <w:left w:val="single" w:sz="4" w:space="4" w:color="auto"/>
          <w:bottom w:val="single" w:sz="4" w:space="0" w:color="auto"/>
          <w:right w:val="single" w:sz="4" w:space="4" w:color="auto"/>
        </w:pBdr>
        <w:spacing w:line="288" w:lineRule="auto"/>
        <w:jc w:val="both"/>
        <w:rPr>
          <w:rFonts w:ascii="Bookman Old Style" w:hAnsi="Bookman Old Style"/>
          <w:sz w:val="20"/>
        </w:rPr>
      </w:pPr>
      <w:r w:rsidRPr="00B343C6">
        <w:rPr>
          <w:rFonts w:ascii="Bookman Old Style" w:hAnsi="Bookman Old Style"/>
          <w:sz w:val="20"/>
        </w:rPr>
        <w:t xml:space="preserve">En </w:t>
      </w:r>
      <w:r w:rsidR="00B343C6" w:rsidRPr="00B343C6">
        <w:rPr>
          <w:rFonts w:ascii="Bookman Old Style" w:hAnsi="Bookman Old Style"/>
          <w:sz w:val="20"/>
        </w:rPr>
        <w:t xml:space="preserve">lo relacionado con las </w:t>
      </w:r>
      <w:r w:rsidRPr="00B343C6">
        <w:rPr>
          <w:rFonts w:ascii="Bookman Old Style" w:hAnsi="Bookman Old Style"/>
          <w:sz w:val="20"/>
        </w:rPr>
        <w:t>actividades de transferencia, extensión e innovación, el I</w:t>
      </w:r>
      <w:r w:rsidR="00B343C6" w:rsidRPr="00B343C6">
        <w:rPr>
          <w:rFonts w:ascii="Bookman Old Style" w:hAnsi="Bookman Old Style"/>
          <w:sz w:val="20"/>
        </w:rPr>
        <w:t>A</w:t>
      </w:r>
      <w:r w:rsidRPr="00B343C6">
        <w:rPr>
          <w:rFonts w:ascii="Bookman Old Style" w:hAnsi="Bookman Old Style"/>
          <w:sz w:val="20"/>
        </w:rPr>
        <w:t xml:space="preserve"> revela que los Grupos de Investigación son naturalmente los prestadores de servicio, por poseer el conocimiento específico para encontrar soluciones a las diferentes problemáticas sociales o tecnológicas. En este caso además, por disponer los Proyectos de Investigación, del equipamiento necesario que permita realizar los análisis o estudios requeridos</w:t>
      </w:r>
      <w:r w:rsidR="0030215E">
        <w:rPr>
          <w:rFonts w:ascii="Bookman Old Style" w:hAnsi="Bookman Old Style"/>
          <w:sz w:val="20"/>
        </w:rPr>
        <w:t>.</w:t>
      </w:r>
    </w:p>
    <w:p w:rsidR="0020796F" w:rsidRPr="00B343C6" w:rsidRDefault="0020796F" w:rsidP="0072251C">
      <w:pPr>
        <w:pStyle w:val="Textoindependiente2"/>
        <w:pBdr>
          <w:top w:val="single" w:sz="4" w:space="1" w:color="auto"/>
          <w:left w:val="single" w:sz="4" w:space="4" w:color="auto"/>
          <w:bottom w:val="single" w:sz="4" w:space="0" w:color="auto"/>
          <w:right w:val="single" w:sz="4" w:space="4" w:color="auto"/>
        </w:pBdr>
        <w:spacing w:line="288" w:lineRule="auto"/>
        <w:jc w:val="both"/>
        <w:rPr>
          <w:rFonts w:ascii="Bookman Old Style" w:hAnsi="Bookman Old Style"/>
          <w:sz w:val="20"/>
        </w:rPr>
      </w:pPr>
      <w:r w:rsidRPr="00B343C6">
        <w:rPr>
          <w:rFonts w:ascii="Bookman Old Style" w:hAnsi="Bookman Old Style"/>
          <w:sz w:val="20"/>
        </w:rPr>
        <w:t>La UNSL participa de manera dinámica de acuerdos y convenios con organismos locales, regionales, nacionales e internacionales que tienen a la actividad de Ciencia y Tecnología como eje central de esos acuerdos. Es de destacar, como se mencionó anteriormente la acción conjunta que se desarrolla con el CONICET, desde 1982 con los Institutos de doble dependencia. Además de las vinculaciones con el Gobierno de la Provincia de San Luis</w:t>
      </w:r>
      <w:r w:rsidR="00B343C6">
        <w:rPr>
          <w:rFonts w:ascii="Bookman Old Style" w:hAnsi="Bookman Old Style"/>
          <w:sz w:val="20"/>
        </w:rPr>
        <w:t>,</w:t>
      </w:r>
      <w:r w:rsidRPr="00B343C6">
        <w:rPr>
          <w:rFonts w:ascii="Bookman Old Style" w:hAnsi="Bookman Old Style"/>
          <w:sz w:val="20"/>
        </w:rPr>
        <w:t xml:space="preserve"> gobiernos municipales e instituciones internacionales.</w:t>
      </w:r>
    </w:p>
    <w:p w:rsidR="0020796F" w:rsidRPr="00B343C6" w:rsidRDefault="0020796F" w:rsidP="0020796F">
      <w:pPr>
        <w:pStyle w:val="Textoindependiente2"/>
        <w:pBdr>
          <w:top w:val="single" w:sz="4" w:space="1" w:color="auto"/>
          <w:left w:val="single" w:sz="4" w:space="4" w:color="auto"/>
          <w:bottom w:val="single" w:sz="4" w:space="0" w:color="auto"/>
          <w:right w:val="single" w:sz="4" w:space="4" w:color="auto"/>
        </w:pBdr>
        <w:spacing w:line="288" w:lineRule="auto"/>
        <w:jc w:val="both"/>
        <w:rPr>
          <w:rFonts w:ascii="Bookman Old Style" w:hAnsi="Bookman Old Style"/>
          <w:sz w:val="20"/>
        </w:rPr>
      </w:pPr>
      <w:r w:rsidRPr="00B343C6">
        <w:rPr>
          <w:rFonts w:ascii="Bookman Old Style" w:hAnsi="Bookman Old Style"/>
          <w:sz w:val="20"/>
        </w:rPr>
        <w:t>En cuanto a debilidades, el I</w:t>
      </w:r>
      <w:r w:rsidR="00B343C6">
        <w:rPr>
          <w:rFonts w:ascii="Bookman Old Style" w:hAnsi="Bookman Old Style"/>
          <w:sz w:val="20"/>
        </w:rPr>
        <w:t xml:space="preserve">A y la CEE </w:t>
      </w:r>
      <w:r w:rsidRPr="00B343C6">
        <w:rPr>
          <w:rFonts w:ascii="Bookman Old Style" w:hAnsi="Bookman Old Style"/>
          <w:sz w:val="20"/>
        </w:rPr>
        <w:t>pone</w:t>
      </w:r>
      <w:r w:rsidR="0030215E">
        <w:rPr>
          <w:rFonts w:ascii="Bookman Old Style" w:hAnsi="Bookman Old Style"/>
          <w:sz w:val="20"/>
        </w:rPr>
        <w:t>n</w:t>
      </w:r>
      <w:r w:rsidRPr="00B343C6">
        <w:rPr>
          <w:rFonts w:ascii="Bookman Old Style" w:hAnsi="Bookman Old Style"/>
          <w:sz w:val="20"/>
        </w:rPr>
        <w:t xml:space="preserve"> de manifiesto que hay áreas de investigación que no evidencian interrelación con la comunidad, ni trabajo conjunto con instituciones privadas o empresas, teniendo las capacidades para hacerlo. Esto implica la necesidad de establecer vínculos, a partir de un mejor relevamiento de las principales necesidades y demandas del entorno social universitario. </w:t>
      </w:r>
    </w:p>
    <w:p w:rsidR="00EA3D25" w:rsidRPr="00001E68" w:rsidRDefault="0020796F" w:rsidP="00001E68">
      <w:pPr>
        <w:pStyle w:val="Textoindependiente2"/>
        <w:pBdr>
          <w:top w:val="single" w:sz="4" w:space="1" w:color="auto"/>
          <w:left w:val="single" w:sz="4" w:space="4" w:color="auto"/>
          <w:bottom w:val="single" w:sz="4" w:space="0" w:color="auto"/>
          <w:right w:val="single" w:sz="4" w:space="4" w:color="auto"/>
        </w:pBdr>
        <w:spacing w:line="288" w:lineRule="auto"/>
        <w:jc w:val="both"/>
        <w:rPr>
          <w:rFonts w:ascii="Bookman Old Style" w:hAnsi="Bookman Old Style"/>
          <w:sz w:val="20"/>
        </w:rPr>
      </w:pPr>
      <w:r w:rsidRPr="00B343C6">
        <w:rPr>
          <w:rFonts w:ascii="Bookman Old Style" w:hAnsi="Bookman Old Style"/>
          <w:sz w:val="20"/>
        </w:rPr>
        <w:t>También se detecta la escasa difusión de las tareas de investigación dentro de la Universidad y hacia fuera, es decir el medio en el cual se inserta la UNSL</w:t>
      </w:r>
      <w:r w:rsidR="00001E68">
        <w:rPr>
          <w:rFonts w:ascii="Bookman Old Style" w:hAnsi="Bookman Old Style"/>
          <w:sz w:val="20"/>
        </w:rPr>
        <w:t>.</w:t>
      </w:r>
    </w:p>
    <w:p w:rsidR="00EA3D25" w:rsidRPr="00EA3D25" w:rsidRDefault="009159DE" w:rsidP="009D7438">
      <w:pPr>
        <w:pStyle w:val="Textoindependiente2"/>
        <w:spacing w:after="0" w:line="288" w:lineRule="auto"/>
        <w:jc w:val="both"/>
        <w:rPr>
          <w:rFonts w:ascii="Bookman Old Style" w:hAnsi="Bookman Old Style"/>
        </w:rPr>
      </w:pPr>
      <w:r>
        <w:rPr>
          <w:rFonts w:ascii="Bookman Old Style" w:hAnsi="Bookman Old Style"/>
        </w:rPr>
        <w:br w:type="page"/>
      </w:r>
      <w:r w:rsidR="00EA3D25" w:rsidRPr="00EA3D25">
        <w:rPr>
          <w:rFonts w:ascii="Bookman Old Style" w:hAnsi="Bookman Old Style"/>
        </w:rPr>
        <w:lastRenderedPageBreak/>
        <w:t xml:space="preserve">D. PLAN DE MEJORAMIENTO </w:t>
      </w:r>
    </w:p>
    <w:p w:rsidR="00EA3D25" w:rsidRPr="00EA3D25" w:rsidRDefault="00EA3D25" w:rsidP="009D7438">
      <w:pPr>
        <w:pStyle w:val="Textoindependiente2"/>
        <w:spacing w:after="0" w:line="288" w:lineRule="auto"/>
        <w:jc w:val="both"/>
        <w:rPr>
          <w:rFonts w:ascii="Bookman Old Style" w:hAnsi="Bookman Old Style"/>
          <w:sz w:val="22"/>
          <w:szCs w:val="22"/>
        </w:rPr>
      </w:pPr>
    </w:p>
    <w:p w:rsidR="00F6446E" w:rsidRPr="00EA3D25" w:rsidRDefault="00EA3D25" w:rsidP="00F6446E">
      <w:pPr>
        <w:pStyle w:val="Textoindependiente2"/>
        <w:spacing w:after="0" w:line="288" w:lineRule="auto"/>
        <w:ind w:left="11"/>
        <w:jc w:val="both"/>
        <w:rPr>
          <w:rFonts w:ascii="Bookman Old Style" w:hAnsi="Bookman Old Style"/>
          <w:sz w:val="22"/>
          <w:szCs w:val="22"/>
        </w:rPr>
      </w:pPr>
      <w:r w:rsidRPr="00EA3D25">
        <w:rPr>
          <w:rFonts w:ascii="Bookman Old Style" w:hAnsi="Bookman Old Style"/>
          <w:sz w:val="22"/>
          <w:szCs w:val="22"/>
        </w:rPr>
        <w:t xml:space="preserve">D.1. </w:t>
      </w:r>
      <w:r w:rsidR="00F6446E" w:rsidRPr="00EA3D25">
        <w:rPr>
          <w:rFonts w:ascii="Bookman Old Style" w:hAnsi="Bookman Old Style"/>
          <w:sz w:val="22"/>
          <w:szCs w:val="22"/>
        </w:rPr>
        <w:t>Resumen ejecutivo</w:t>
      </w:r>
    </w:p>
    <w:p w:rsidR="00F6446E" w:rsidRDefault="00F6446E" w:rsidP="00F6446E">
      <w:pPr>
        <w:pStyle w:val="Textoindependiente2"/>
        <w:spacing w:after="0" w:line="288" w:lineRule="auto"/>
        <w:ind w:left="11"/>
        <w:jc w:val="both"/>
        <w:rPr>
          <w:rFonts w:ascii="Bookman Old Style" w:hAnsi="Bookman Old Style"/>
          <w:sz w:val="18"/>
          <w:szCs w:val="18"/>
        </w:rPr>
      </w:pPr>
    </w:p>
    <w:p w:rsidR="00F6446E" w:rsidRPr="00EA3D25" w:rsidRDefault="00F6446E" w:rsidP="00F6446E">
      <w:pPr>
        <w:pStyle w:val="Textoindependiente2"/>
        <w:spacing w:after="0" w:line="288" w:lineRule="auto"/>
        <w:ind w:left="11"/>
        <w:jc w:val="both"/>
        <w:rPr>
          <w:rFonts w:ascii="Bookman Old Style" w:hAnsi="Bookman Old Style"/>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4"/>
      </w:tblGrid>
      <w:tr w:rsidR="00F6446E" w:rsidRPr="00EA3D25">
        <w:trPr>
          <w:trHeight w:val="3585"/>
        </w:trPr>
        <w:tc>
          <w:tcPr>
            <w:tcW w:w="8644" w:type="dxa"/>
          </w:tcPr>
          <w:p w:rsidR="00F8306F" w:rsidRPr="00F8306F" w:rsidRDefault="00F8306F" w:rsidP="00F8306F">
            <w:pPr>
              <w:pStyle w:val="Textoindependiente2"/>
              <w:spacing w:line="288" w:lineRule="auto"/>
              <w:ind w:left="12"/>
              <w:jc w:val="both"/>
              <w:rPr>
                <w:rFonts w:ascii="Bookman Old Style" w:hAnsi="Bookman Old Style"/>
                <w:sz w:val="20"/>
              </w:rPr>
            </w:pPr>
            <w:r w:rsidRPr="00F8306F">
              <w:rPr>
                <w:rFonts w:ascii="Bookman Old Style" w:hAnsi="Bookman Old Style"/>
                <w:sz w:val="20"/>
              </w:rPr>
              <w:t xml:space="preserve">La elaboración del presente Plan de Mejoras para la Función </w:t>
            </w:r>
            <w:proofErr w:type="spellStart"/>
            <w:r w:rsidRPr="00F8306F">
              <w:rPr>
                <w:rFonts w:ascii="Bookman Old Style" w:hAnsi="Bookman Old Style"/>
                <w:sz w:val="20"/>
              </w:rPr>
              <w:t>I+D+i</w:t>
            </w:r>
            <w:proofErr w:type="spellEnd"/>
            <w:r w:rsidRPr="00F8306F">
              <w:rPr>
                <w:rFonts w:ascii="Bookman Old Style" w:hAnsi="Bookman Old Style"/>
                <w:sz w:val="20"/>
              </w:rPr>
              <w:t xml:space="preserve"> de la UNSL, surgió a partir de un proceso consensuado con todas las facultades, teniendo especial  atención en lo indicado en el Informe Final de los Evaluadores Externos. De esta manera se acordaron en el Consejo de Investigaciones los criterios y objetivos generales para proponer las acciones correspondientes. Posteriormente todas las  Facultades en el marco de sus respectivas Comisiones Asesoras de Investigación, y con el acuerdo de los respectivos decanos trabajaron las prioridades de cada UA respecto de </w:t>
            </w:r>
            <w:r>
              <w:rPr>
                <w:rFonts w:ascii="Bookman Old Style" w:hAnsi="Bookman Old Style"/>
                <w:sz w:val="20"/>
              </w:rPr>
              <w:t>c</w:t>
            </w:r>
            <w:r w:rsidRPr="00F8306F">
              <w:rPr>
                <w:rFonts w:ascii="Bookman Old Style" w:hAnsi="Bookman Old Style"/>
                <w:sz w:val="20"/>
              </w:rPr>
              <w:t xml:space="preserve">iencia y </w:t>
            </w:r>
            <w:r>
              <w:rPr>
                <w:rFonts w:ascii="Bookman Old Style" w:hAnsi="Bookman Old Style"/>
                <w:sz w:val="20"/>
              </w:rPr>
              <w:t>t</w:t>
            </w:r>
            <w:r w:rsidRPr="00F8306F">
              <w:rPr>
                <w:rFonts w:ascii="Bookman Old Style" w:hAnsi="Bookman Old Style"/>
                <w:sz w:val="20"/>
              </w:rPr>
              <w:t xml:space="preserve">ecnología. </w:t>
            </w:r>
            <w:r w:rsidR="00DE41B9">
              <w:rPr>
                <w:rFonts w:ascii="Bookman Old Style" w:hAnsi="Bookman Old Style"/>
                <w:sz w:val="20"/>
              </w:rPr>
              <w:t xml:space="preserve">Este ejercicio permitió realizar una revisión hacia el interior de cada UA para analizar las debilidades encontradas y las diferentes propuestas de superación. </w:t>
            </w:r>
            <w:r w:rsidRPr="00F8306F">
              <w:rPr>
                <w:rFonts w:ascii="Bookman Old Style" w:hAnsi="Bookman Old Style"/>
                <w:sz w:val="20"/>
              </w:rPr>
              <w:t xml:space="preserve">Igualmente en la </w:t>
            </w:r>
            <w:r w:rsidR="00C31E84">
              <w:rPr>
                <w:rFonts w:ascii="Bookman Old Style" w:hAnsi="Bookman Old Style"/>
                <w:sz w:val="20"/>
              </w:rPr>
              <w:t>S</w:t>
            </w:r>
            <w:r w:rsidRPr="00F8306F">
              <w:rPr>
                <w:rFonts w:ascii="Bookman Old Style" w:hAnsi="Bookman Old Style"/>
                <w:sz w:val="20"/>
              </w:rPr>
              <w:t>ecretaría de Ciencia y Tecnología</w:t>
            </w:r>
            <w:r w:rsidR="00C31E84">
              <w:rPr>
                <w:rFonts w:ascii="Bookman Old Style" w:hAnsi="Bookman Old Style"/>
                <w:sz w:val="20"/>
              </w:rPr>
              <w:t xml:space="preserve"> (</w:t>
            </w:r>
            <w:proofErr w:type="spellStart"/>
            <w:r w:rsidR="00C31E84">
              <w:rPr>
                <w:rFonts w:ascii="Bookman Old Style" w:hAnsi="Bookman Old Style"/>
                <w:sz w:val="20"/>
              </w:rPr>
              <w:t>SCyT</w:t>
            </w:r>
            <w:proofErr w:type="spellEnd"/>
            <w:r w:rsidR="00C31E84">
              <w:rPr>
                <w:rFonts w:ascii="Bookman Old Style" w:hAnsi="Bookman Old Style"/>
                <w:sz w:val="20"/>
              </w:rPr>
              <w:t>)</w:t>
            </w:r>
            <w:r w:rsidRPr="00F8306F">
              <w:rPr>
                <w:rFonts w:ascii="Bookman Old Style" w:hAnsi="Bookman Old Style"/>
                <w:sz w:val="20"/>
              </w:rPr>
              <w:t>, junt</w:t>
            </w:r>
            <w:r w:rsidR="00DE41B9">
              <w:rPr>
                <w:rFonts w:ascii="Bookman Old Style" w:hAnsi="Bookman Old Style"/>
                <w:sz w:val="20"/>
              </w:rPr>
              <w:t>o con la Unidad de Vinculación T</w:t>
            </w:r>
            <w:r w:rsidRPr="00F8306F">
              <w:rPr>
                <w:rFonts w:ascii="Bookman Old Style" w:hAnsi="Bookman Old Style"/>
                <w:sz w:val="20"/>
              </w:rPr>
              <w:t xml:space="preserve">ecnológica </w:t>
            </w:r>
            <w:r>
              <w:rPr>
                <w:rFonts w:ascii="Bookman Old Style" w:hAnsi="Bookman Old Style"/>
                <w:sz w:val="20"/>
              </w:rPr>
              <w:t>(</w:t>
            </w:r>
            <w:r w:rsidRPr="00F8306F">
              <w:rPr>
                <w:rFonts w:ascii="Bookman Old Style" w:hAnsi="Bookman Old Style"/>
                <w:sz w:val="20"/>
              </w:rPr>
              <w:t>UVT</w:t>
            </w:r>
            <w:r>
              <w:rPr>
                <w:rFonts w:ascii="Bookman Old Style" w:hAnsi="Bookman Old Style"/>
                <w:sz w:val="20"/>
              </w:rPr>
              <w:t>)</w:t>
            </w:r>
            <w:r w:rsidRPr="00F8306F">
              <w:rPr>
                <w:rFonts w:ascii="Bookman Old Style" w:hAnsi="Bookman Old Style"/>
                <w:sz w:val="20"/>
              </w:rPr>
              <w:t>, se trabajaron las acciones a implementar que permitieran dar respuesta a las deficiencias encontradas en la gestión y todo lo relacionado a la vinculación con el medio.</w:t>
            </w:r>
          </w:p>
          <w:p w:rsidR="00F8306F" w:rsidRPr="00F8306F" w:rsidRDefault="00F8306F" w:rsidP="00F8306F">
            <w:pPr>
              <w:pStyle w:val="Textoindependiente2"/>
              <w:spacing w:line="288" w:lineRule="auto"/>
              <w:ind w:left="12"/>
              <w:jc w:val="both"/>
              <w:rPr>
                <w:rFonts w:ascii="Bookman Old Style" w:hAnsi="Bookman Old Style"/>
                <w:sz w:val="20"/>
              </w:rPr>
            </w:pPr>
            <w:r w:rsidRPr="00F8306F">
              <w:rPr>
                <w:rFonts w:ascii="Bookman Old Style" w:hAnsi="Bookman Old Style"/>
                <w:sz w:val="20"/>
              </w:rPr>
              <w:t>Todas las propuestas fueron presentadas en el Consejo de investigaciones y trabajadas a fin de alcanzar una mayor integración de las actividades, las cuales en su conjunto contribuirán de manera certera a lograr un mejoramiento en la función evaluada.</w:t>
            </w:r>
          </w:p>
          <w:p w:rsidR="00F8306F" w:rsidRPr="00F8306F" w:rsidRDefault="00F8306F" w:rsidP="00F8306F">
            <w:pPr>
              <w:pStyle w:val="Textoindependiente2"/>
              <w:spacing w:line="288" w:lineRule="auto"/>
              <w:ind w:left="12"/>
              <w:jc w:val="both"/>
              <w:rPr>
                <w:rFonts w:ascii="Bookman Old Style" w:hAnsi="Bookman Old Style"/>
                <w:sz w:val="20"/>
              </w:rPr>
            </w:pPr>
            <w:r w:rsidRPr="00F8306F">
              <w:rPr>
                <w:rFonts w:ascii="Bookman Old Style" w:hAnsi="Bookman Old Style"/>
                <w:sz w:val="20"/>
              </w:rPr>
              <w:t xml:space="preserve">Desde el principio se enfatizó en conducir las acciones de manera de atender el desequilibrio en el despliegue de la función entre las distintas UA, detectado por los </w:t>
            </w:r>
            <w:r w:rsidR="00DE41B9">
              <w:rPr>
                <w:rFonts w:ascii="Bookman Old Style" w:hAnsi="Bookman Old Style"/>
                <w:sz w:val="20"/>
              </w:rPr>
              <w:t>E</w:t>
            </w:r>
            <w:r w:rsidRPr="00F8306F">
              <w:rPr>
                <w:rFonts w:ascii="Bookman Old Style" w:hAnsi="Bookman Old Style"/>
                <w:sz w:val="20"/>
              </w:rPr>
              <w:t xml:space="preserve">valuadores Externos. Al respecto en el Resumen Ejecutivo presentado se evalúa como estado embrionario la función en las ciencias sociales, y considera necesario apoyar la consolidación de la función en las sedes de Villa </w:t>
            </w:r>
            <w:r>
              <w:rPr>
                <w:rFonts w:ascii="Bookman Old Style" w:hAnsi="Bookman Old Style"/>
                <w:sz w:val="20"/>
              </w:rPr>
              <w:t>M</w:t>
            </w:r>
            <w:r w:rsidRPr="00F8306F">
              <w:rPr>
                <w:rFonts w:ascii="Bookman Old Style" w:hAnsi="Bookman Old Style"/>
                <w:sz w:val="20"/>
              </w:rPr>
              <w:t xml:space="preserve">ercedes y Villa de Merlo. </w:t>
            </w:r>
          </w:p>
          <w:p w:rsidR="00F8306F" w:rsidRPr="00F8306F" w:rsidRDefault="00F8306F" w:rsidP="00F8306F">
            <w:pPr>
              <w:pStyle w:val="Textoindependiente2"/>
              <w:spacing w:line="288" w:lineRule="auto"/>
              <w:ind w:left="12"/>
              <w:jc w:val="both"/>
              <w:rPr>
                <w:rFonts w:ascii="Bookman Old Style" w:hAnsi="Bookman Old Style"/>
                <w:sz w:val="20"/>
              </w:rPr>
            </w:pPr>
            <w:r w:rsidRPr="00F8306F">
              <w:rPr>
                <w:rFonts w:ascii="Bookman Old Style" w:hAnsi="Bookman Old Style"/>
                <w:sz w:val="20"/>
              </w:rPr>
              <w:t xml:space="preserve">En consecuencia las propuestas del Plan de </w:t>
            </w:r>
            <w:r w:rsidR="00203E85">
              <w:rPr>
                <w:rFonts w:ascii="Bookman Old Style" w:hAnsi="Bookman Old Style"/>
                <w:sz w:val="20"/>
              </w:rPr>
              <w:t>M</w:t>
            </w:r>
            <w:r w:rsidRPr="00F8306F">
              <w:rPr>
                <w:rFonts w:ascii="Bookman Old Style" w:hAnsi="Bookman Old Style"/>
                <w:sz w:val="20"/>
              </w:rPr>
              <w:t>ejora</w:t>
            </w:r>
            <w:r w:rsidR="00203E85">
              <w:rPr>
                <w:rFonts w:ascii="Bookman Old Style" w:hAnsi="Bookman Old Style"/>
                <w:sz w:val="20"/>
              </w:rPr>
              <w:t xml:space="preserve"> Institucional (PMI)</w:t>
            </w:r>
            <w:r w:rsidRPr="00F8306F">
              <w:rPr>
                <w:rFonts w:ascii="Bookman Old Style" w:hAnsi="Bookman Old Style"/>
                <w:sz w:val="20"/>
              </w:rPr>
              <w:t xml:space="preserve"> tienen el objetivo de impulsar </w:t>
            </w:r>
            <w:r w:rsidR="00203E85">
              <w:rPr>
                <w:rFonts w:ascii="Bookman Old Style" w:hAnsi="Bookman Old Style"/>
                <w:sz w:val="20"/>
              </w:rPr>
              <w:t xml:space="preserve">el </w:t>
            </w:r>
            <w:r w:rsidRPr="00F8306F">
              <w:rPr>
                <w:rFonts w:ascii="Bookman Old Style" w:hAnsi="Bookman Old Style"/>
                <w:sz w:val="20"/>
              </w:rPr>
              <w:t>desarrollo de las áreas más deficitarias, contando con el apoyo de las UA con mayor consolidación, lo cual contribuye a fortalecer la propuesta en base al conocimiento de la situación detectada.</w:t>
            </w:r>
          </w:p>
          <w:p w:rsidR="00F8306F" w:rsidRPr="00F8306F" w:rsidRDefault="00F8306F" w:rsidP="00F8306F">
            <w:pPr>
              <w:pStyle w:val="Textoindependiente2"/>
              <w:spacing w:line="288" w:lineRule="auto"/>
              <w:ind w:left="12"/>
              <w:jc w:val="both"/>
              <w:rPr>
                <w:rFonts w:ascii="Bookman Old Style" w:hAnsi="Bookman Old Style"/>
                <w:sz w:val="20"/>
              </w:rPr>
            </w:pPr>
            <w:r w:rsidRPr="00F8306F">
              <w:rPr>
                <w:rFonts w:ascii="Bookman Old Style" w:hAnsi="Bookman Old Style"/>
                <w:sz w:val="20"/>
              </w:rPr>
              <w:t xml:space="preserve">En este mismo sentido se hace necesario destacar algunas acciones emprendidas en la actual gestión del rector Dr. Félix Nieto Quinta, vinculadas a la gestión y actividades de la Secretaría de Ciencia y </w:t>
            </w:r>
            <w:r w:rsidR="00203E85">
              <w:rPr>
                <w:rFonts w:ascii="Bookman Old Style" w:hAnsi="Bookman Old Style"/>
                <w:sz w:val="20"/>
              </w:rPr>
              <w:t>T</w:t>
            </w:r>
            <w:r w:rsidRPr="00F8306F">
              <w:rPr>
                <w:rFonts w:ascii="Bookman Old Style" w:hAnsi="Bookman Old Style"/>
                <w:sz w:val="20"/>
              </w:rPr>
              <w:t xml:space="preserve">ecnología las cuales permiten optimizar las funciones y comenzar a dar respuesta a los diferentes requerimientos o debilidades encontradas durante el proceso de Evaluación </w:t>
            </w:r>
            <w:r w:rsidR="00203E85">
              <w:rPr>
                <w:rFonts w:ascii="Bookman Old Style" w:hAnsi="Bookman Old Style"/>
                <w:sz w:val="20"/>
              </w:rPr>
              <w:t>E</w:t>
            </w:r>
            <w:r w:rsidRPr="00F8306F">
              <w:rPr>
                <w:rFonts w:ascii="Bookman Old Style" w:hAnsi="Bookman Old Style"/>
                <w:sz w:val="20"/>
              </w:rPr>
              <w:t xml:space="preserve">xterna. En este sentido lo más destacado </w:t>
            </w:r>
            <w:r w:rsidR="000A7FDE">
              <w:rPr>
                <w:rFonts w:ascii="Bookman Old Style" w:hAnsi="Bookman Old Style"/>
                <w:sz w:val="20"/>
              </w:rPr>
              <w:t>son los puntos desarrollados a continuación:</w:t>
            </w:r>
          </w:p>
          <w:p w:rsidR="002822D4" w:rsidRDefault="00F8306F" w:rsidP="002822D4">
            <w:pPr>
              <w:pStyle w:val="Prrafodelista"/>
              <w:numPr>
                <w:ilvl w:val="0"/>
                <w:numId w:val="27"/>
              </w:numPr>
              <w:ind w:left="426" w:hanging="284"/>
              <w:jc w:val="both"/>
              <w:rPr>
                <w:rFonts w:ascii="Bookman Old Style" w:hAnsi="Bookman Old Style"/>
                <w:sz w:val="20"/>
                <w:lang w:val="es-ES"/>
              </w:rPr>
            </w:pPr>
            <w:r w:rsidRPr="000A7FDE">
              <w:rPr>
                <w:rFonts w:ascii="Bookman Old Style" w:hAnsi="Bookman Old Style"/>
                <w:sz w:val="20"/>
              </w:rPr>
              <w:t xml:space="preserve">Respecto de la </w:t>
            </w:r>
            <w:r w:rsidRPr="000A7FDE">
              <w:rPr>
                <w:rFonts w:ascii="Bookman Old Style" w:hAnsi="Bookman Old Style"/>
                <w:b/>
                <w:sz w:val="20"/>
              </w:rPr>
              <w:t>Unidad de Vinculación Tecnológica (UVT)</w:t>
            </w:r>
            <w:r w:rsidRPr="000A7FDE">
              <w:rPr>
                <w:rFonts w:ascii="Bookman Old Style" w:hAnsi="Bookman Old Style"/>
                <w:sz w:val="20"/>
              </w:rPr>
              <w:t>, en junio de 2014, se designó responsable de</w:t>
            </w:r>
            <w:r w:rsidR="00203E85" w:rsidRPr="000A7FDE">
              <w:rPr>
                <w:rFonts w:ascii="Bookman Old Style" w:hAnsi="Bookman Old Style"/>
                <w:sz w:val="20"/>
              </w:rPr>
              <w:t xml:space="preserve"> la</w:t>
            </w:r>
            <w:r w:rsidRPr="000A7FDE">
              <w:rPr>
                <w:rFonts w:ascii="Bookman Old Style" w:hAnsi="Bookman Old Style"/>
                <w:sz w:val="20"/>
              </w:rPr>
              <w:t xml:space="preserve"> Unidad a la Sra. Alicia </w:t>
            </w:r>
            <w:proofErr w:type="spellStart"/>
            <w:r w:rsidRPr="000A7FDE">
              <w:rPr>
                <w:rFonts w:ascii="Bookman Old Style" w:hAnsi="Bookman Old Style"/>
                <w:sz w:val="20"/>
              </w:rPr>
              <w:t>Pregliato</w:t>
            </w:r>
            <w:proofErr w:type="spellEnd"/>
            <w:r w:rsidRPr="000A7FDE">
              <w:rPr>
                <w:rFonts w:ascii="Bookman Old Style" w:hAnsi="Bookman Old Style"/>
                <w:sz w:val="20"/>
              </w:rPr>
              <w:t xml:space="preserve">, </w:t>
            </w:r>
            <w:r w:rsidR="00DE41B9" w:rsidRPr="000A7FDE">
              <w:rPr>
                <w:rFonts w:ascii="Bookman Old Style" w:hAnsi="Bookman Old Style"/>
                <w:sz w:val="20"/>
              </w:rPr>
              <w:t>E</w:t>
            </w:r>
            <w:r w:rsidRPr="000A7FDE">
              <w:rPr>
                <w:rFonts w:ascii="Bookman Old Style" w:hAnsi="Bookman Old Style"/>
                <w:sz w:val="20"/>
              </w:rPr>
              <w:t xml:space="preserve">specialista en Gestión y Vinculación Tecnológica, como personal administrativo con </w:t>
            </w:r>
            <w:r w:rsidR="00203E85" w:rsidRPr="000A7FDE">
              <w:rPr>
                <w:rFonts w:ascii="Bookman Old Style" w:hAnsi="Bookman Old Style"/>
                <w:sz w:val="20"/>
              </w:rPr>
              <w:t>Categoría</w:t>
            </w:r>
            <w:r w:rsidRPr="000A7FDE">
              <w:rPr>
                <w:rFonts w:ascii="Bookman Old Style" w:hAnsi="Bookman Old Style"/>
                <w:sz w:val="20"/>
              </w:rPr>
              <w:t xml:space="preserve"> 2</w:t>
            </w:r>
            <w:r w:rsidR="006A2043" w:rsidRPr="000A7FDE">
              <w:rPr>
                <w:rFonts w:ascii="Bookman Old Style" w:hAnsi="Bookman Old Style"/>
                <w:sz w:val="20"/>
              </w:rPr>
              <w:t xml:space="preserve"> previsto en la estructura de la Secretaría de CyT, con la misión precisa de potenciar este </w:t>
            </w:r>
            <w:proofErr w:type="spellStart"/>
            <w:r w:rsidR="006A2043" w:rsidRPr="000A7FDE">
              <w:rPr>
                <w:rFonts w:ascii="Bookman Old Style" w:hAnsi="Bookman Old Style"/>
                <w:sz w:val="20"/>
              </w:rPr>
              <w:t>Area</w:t>
            </w:r>
            <w:proofErr w:type="spellEnd"/>
            <w:r w:rsidR="006A2043" w:rsidRPr="000A7FDE">
              <w:rPr>
                <w:rFonts w:ascii="Bookman Old Style" w:hAnsi="Bookman Old Style"/>
                <w:sz w:val="20"/>
              </w:rPr>
              <w:t xml:space="preserve"> en el marco de los desafíos actuales.</w:t>
            </w:r>
            <w:r w:rsidRPr="000A7FDE">
              <w:rPr>
                <w:rFonts w:ascii="Bookman Old Style" w:hAnsi="Bookman Old Style"/>
                <w:sz w:val="20"/>
              </w:rPr>
              <w:t xml:space="preserve"> Contar con una persona con </w:t>
            </w:r>
            <w:r w:rsidR="00203E85" w:rsidRPr="000A7FDE">
              <w:rPr>
                <w:rFonts w:ascii="Bookman Old Style" w:hAnsi="Bookman Old Style"/>
                <w:sz w:val="20"/>
              </w:rPr>
              <w:t>este</w:t>
            </w:r>
            <w:r w:rsidRPr="000A7FDE">
              <w:rPr>
                <w:rFonts w:ascii="Bookman Old Style" w:hAnsi="Bookman Old Style"/>
                <w:sz w:val="20"/>
              </w:rPr>
              <w:t xml:space="preserve"> perfil permitió dar un impulso a la vinculación con el medio socio</w:t>
            </w:r>
            <w:r w:rsidR="00C2117D">
              <w:rPr>
                <w:rFonts w:ascii="Bookman Old Style" w:hAnsi="Bookman Old Style"/>
                <w:sz w:val="20"/>
              </w:rPr>
              <w:t>-</w:t>
            </w:r>
            <w:r w:rsidRPr="000A7FDE">
              <w:rPr>
                <w:rFonts w:ascii="Bookman Old Style" w:hAnsi="Bookman Old Style"/>
                <w:sz w:val="20"/>
              </w:rPr>
              <w:t>productivo a partir de diferentes acciones: organización de talleres, Participación en la II</w:t>
            </w:r>
            <w:r w:rsidR="008130EC" w:rsidRPr="000A7FDE">
              <w:rPr>
                <w:rFonts w:ascii="Bookman Old Style" w:hAnsi="Bookman Old Style"/>
                <w:sz w:val="20"/>
              </w:rPr>
              <w:t xml:space="preserve"> y III</w:t>
            </w:r>
            <w:r w:rsidRPr="000A7FDE">
              <w:rPr>
                <w:rFonts w:ascii="Bookman Old Style" w:hAnsi="Bookman Old Style"/>
                <w:sz w:val="20"/>
              </w:rPr>
              <w:t xml:space="preserve"> Semana del Emprendedor Tecnológico</w:t>
            </w:r>
            <w:r w:rsidR="008130EC" w:rsidRPr="000A7FDE">
              <w:rPr>
                <w:rFonts w:ascii="Bookman Old Style" w:hAnsi="Bookman Old Style"/>
                <w:sz w:val="20"/>
              </w:rPr>
              <w:t xml:space="preserve"> (2014-15)</w:t>
            </w:r>
            <w:r w:rsidRPr="000A7FDE">
              <w:rPr>
                <w:rFonts w:ascii="Bookman Old Style" w:hAnsi="Bookman Old Style"/>
                <w:sz w:val="20"/>
              </w:rPr>
              <w:t xml:space="preserve">, dictado de un Taller por parte del Ing. Eduardo </w:t>
            </w:r>
            <w:proofErr w:type="spellStart"/>
            <w:r w:rsidRPr="000A7FDE">
              <w:rPr>
                <w:rFonts w:ascii="Bookman Old Style" w:hAnsi="Bookman Old Style"/>
                <w:sz w:val="20"/>
              </w:rPr>
              <w:t>Matozo</w:t>
            </w:r>
            <w:proofErr w:type="spellEnd"/>
            <w:r w:rsidRPr="000A7FDE">
              <w:rPr>
                <w:rFonts w:ascii="Bookman Old Style" w:hAnsi="Bookman Old Style"/>
                <w:sz w:val="20"/>
              </w:rPr>
              <w:t xml:space="preserve"> de la Universidad Nacional del Litoral sobre temas de innovación, competitividad, </w:t>
            </w:r>
            <w:proofErr w:type="spellStart"/>
            <w:r w:rsidRPr="000A7FDE">
              <w:rPr>
                <w:rFonts w:ascii="Bookman Old Style" w:hAnsi="Bookman Old Style"/>
                <w:sz w:val="20"/>
              </w:rPr>
              <w:t>emprendedorismo</w:t>
            </w:r>
            <w:proofErr w:type="spellEnd"/>
            <w:r w:rsidRPr="000A7FDE">
              <w:rPr>
                <w:rFonts w:ascii="Bookman Old Style" w:hAnsi="Bookman Old Style"/>
                <w:sz w:val="20"/>
              </w:rPr>
              <w:t xml:space="preserve">, generación de empresas y desarrollo de capacidades emprendedoras. Se contactó y organizó la </w:t>
            </w:r>
            <w:r w:rsidRPr="000A7FDE">
              <w:rPr>
                <w:rFonts w:ascii="Bookman Old Style" w:hAnsi="Bookman Old Style"/>
                <w:sz w:val="20"/>
              </w:rPr>
              <w:lastRenderedPageBreak/>
              <w:t>visita de Gustavo G</w:t>
            </w:r>
            <w:r w:rsidR="00203E85" w:rsidRPr="000A7FDE">
              <w:rPr>
                <w:rFonts w:ascii="Bookman Old Style" w:hAnsi="Bookman Old Style"/>
                <w:sz w:val="20"/>
              </w:rPr>
              <w:t>alliano</w:t>
            </w:r>
            <w:r w:rsidRPr="000A7FDE">
              <w:rPr>
                <w:rFonts w:ascii="Bookman Old Style" w:hAnsi="Bookman Old Style"/>
                <w:sz w:val="20"/>
              </w:rPr>
              <w:t>, director de la Unidad de Vinculación Tecnológica y Gestión del Conocimiento de la Empresa Y-TEC (YPF-CONICET) y María Elisa SID, integrante de la misma, en octubre de 2014. Esta actividad se realizó luego de haber gestionado la firma del CONVENIO UNSL Y-</w:t>
            </w:r>
            <w:proofErr w:type="spellStart"/>
            <w:r w:rsidRPr="000A7FDE">
              <w:rPr>
                <w:rFonts w:ascii="Bookman Old Style" w:hAnsi="Bookman Old Style"/>
                <w:color w:val="000000" w:themeColor="text1"/>
                <w:sz w:val="20"/>
              </w:rPr>
              <w:t>Tec</w:t>
            </w:r>
            <w:proofErr w:type="spellEnd"/>
            <w:r w:rsidR="008130EC" w:rsidRPr="000A7FDE">
              <w:rPr>
                <w:rFonts w:ascii="Bookman Old Style" w:hAnsi="Bookman Old Style"/>
                <w:color w:val="000000" w:themeColor="text1"/>
                <w:sz w:val="20"/>
              </w:rPr>
              <w:t>. Además la UVT intervino es: administración</w:t>
            </w:r>
            <w:r w:rsidR="007F7D36" w:rsidRPr="000A7FDE">
              <w:rPr>
                <w:rFonts w:ascii="Bookman Old Style" w:hAnsi="Bookman Old Style"/>
                <w:color w:val="000000" w:themeColor="text1"/>
                <w:sz w:val="20"/>
              </w:rPr>
              <w:t xml:space="preserve"> de 11 Proyectos del MINCYT a través de diferentes Convenios específicos, Ejecución y administración de 2 Proyectos </w:t>
            </w:r>
            <w:r w:rsidR="005A2BF3" w:rsidRPr="000A7FDE">
              <w:rPr>
                <w:rFonts w:ascii="Bookman Old Style" w:hAnsi="Bookman Old Style"/>
                <w:color w:val="000000" w:themeColor="text1"/>
                <w:sz w:val="20"/>
              </w:rPr>
              <w:t xml:space="preserve">de la SPU, con </w:t>
            </w:r>
            <w:r w:rsidR="008130EC" w:rsidRPr="000A7FDE">
              <w:rPr>
                <w:rFonts w:ascii="Bookman Old Style" w:hAnsi="Bookman Old Style"/>
                <w:color w:val="000000" w:themeColor="text1"/>
                <w:sz w:val="20"/>
              </w:rPr>
              <w:t xml:space="preserve">intervención directa en la formulación y aplicación a </w:t>
            </w:r>
            <w:r w:rsidR="005A2BF3" w:rsidRPr="000A7FDE">
              <w:rPr>
                <w:rFonts w:ascii="Bookman Old Style" w:hAnsi="Bookman Old Style"/>
                <w:color w:val="000000" w:themeColor="text1"/>
                <w:sz w:val="20"/>
              </w:rPr>
              <w:t>Proyectos</w:t>
            </w:r>
            <w:r w:rsidR="008130EC" w:rsidRPr="000A7FDE">
              <w:rPr>
                <w:rFonts w:ascii="Bookman Old Style" w:hAnsi="Bookman Old Style"/>
                <w:color w:val="000000" w:themeColor="text1"/>
                <w:sz w:val="20"/>
              </w:rPr>
              <w:t xml:space="preserve">  de Vinculación e Innovación tecnológica “</w:t>
            </w:r>
            <w:r w:rsidR="005A2BF3" w:rsidRPr="000A7FDE">
              <w:rPr>
                <w:rFonts w:ascii="Bookman Old Style" w:hAnsi="Bookman Old Style"/>
                <w:color w:val="000000" w:themeColor="text1"/>
                <w:sz w:val="20"/>
              </w:rPr>
              <w:t>J</w:t>
            </w:r>
            <w:r w:rsidR="008130EC" w:rsidRPr="000A7FDE">
              <w:rPr>
                <w:rFonts w:ascii="Bookman Old Style" w:hAnsi="Bookman Old Style"/>
                <w:color w:val="000000" w:themeColor="text1"/>
                <w:sz w:val="20"/>
              </w:rPr>
              <w:t xml:space="preserve">uan A. </w:t>
            </w:r>
            <w:r w:rsidR="005A2BF3" w:rsidRPr="000A7FDE">
              <w:rPr>
                <w:rFonts w:ascii="Bookman Old Style" w:hAnsi="Bookman Old Style"/>
                <w:color w:val="000000" w:themeColor="text1"/>
                <w:sz w:val="20"/>
              </w:rPr>
              <w:t>Sábato</w:t>
            </w:r>
            <w:r w:rsidR="008130EC" w:rsidRPr="000A7FDE">
              <w:rPr>
                <w:rFonts w:ascii="Bookman Old Style" w:hAnsi="Bookman Old Style"/>
                <w:color w:val="000000" w:themeColor="text1"/>
                <w:sz w:val="20"/>
              </w:rPr>
              <w:t xml:space="preserve">, </w:t>
            </w:r>
            <w:r w:rsidR="005A2BF3" w:rsidRPr="000A7FDE">
              <w:rPr>
                <w:rFonts w:ascii="Bookman Old Style" w:hAnsi="Bookman Old Style"/>
                <w:color w:val="000000" w:themeColor="text1"/>
                <w:sz w:val="20"/>
              </w:rPr>
              <w:t>Proyecto</w:t>
            </w:r>
            <w:r w:rsidR="008130EC" w:rsidRPr="000A7FDE">
              <w:rPr>
                <w:rFonts w:ascii="Bookman Old Style" w:hAnsi="Bookman Old Style"/>
                <w:color w:val="000000" w:themeColor="text1"/>
                <w:sz w:val="20"/>
              </w:rPr>
              <w:t xml:space="preserve"> de Innovación de </w:t>
            </w:r>
            <w:proofErr w:type="spellStart"/>
            <w:r w:rsidR="008130EC" w:rsidRPr="000A7FDE">
              <w:rPr>
                <w:rFonts w:ascii="Bookman Old Style" w:hAnsi="Bookman Old Style"/>
                <w:color w:val="000000" w:themeColor="text1"/>
                <w:sz w:val="20"/>
              </w:rPr>
              <w:t>Arcor</w:t>
            </w:r>
            <w:proofErr w:type="spellEnd"/>
            <w:r w:rsidR="008130EC" w:rsidRPr="000A7FDE">
              <w:rPr>
                <w:rFonts w:ascii="Bookman Old Style" w:hAnsi="Bookman Old Style"/>
                <w:color w:val="000000" w:themeColor="text1"/>
                <w:sz w:val="20"/>
              </w:rPr>
              <w:t xml:space="preserve">, Convocatoria </w:t>
            </w:r>
            <w:proofErr w:type="spellStart"/>
            <w:r w:rsidR="008130EC" w:rsidRPr="000A7FDE">
              <w:rPr>
                <w:rFonts w:ascii="Bookman Old Style" w:hAnsi="Bookman Old Style"/>
                <w:color w:val="000000" w:themeColor="text1"/>
                <w:sz w:val="20"/>
              </w:rPr>
              <w:t>Bec.Ar</w:t>
            </w:r>
            <w:proofErr w:type="spellEnd"/>
            <w:r w:rsidR="008130EC" w:rsidRPr="000A7FDE">
              <w:rPr>
                <w:rFonts w:ascii="Bookman Old Style" w:hAnsi="Bookman Old Style"/>
                <w:color w:val="000000" w:themeColor="text1"/>
                <w:sz w:val="20"/>
              </w:rPr>
              <w:t>, Convocatoria SPU Redes IX, Convocatoria FONTAR</w:t>
            </w:r>
            <w:r w:rsidR="000A7FDE" w:rsidRPr="000A7FDE">
              <w:rPr>
                <w:rFonts w:ascii="Bookman Old Style" w:hAnsi="Bookman Old Style"/>
                <w:color w:val="000000" w:themeColor="text1"/>
                <w:sz w:val="20"/>
              </w:rPr>
              <w:t xml:space="preserve">, </w:t>
            </w:r>
            <w:r w:rsidR="008130EC" w:rsidRPr="000A7FDE">
              <w:rPr>
                <w:rFonts w:ascii="Bookman Old Style" w:hAnsi="Bookman Old Style"/>
                <w:sz w:val="20"/>
                <w:lang w:val="es-ES"/>
              </w:rPr>
              <w:t>Organización interinstitucional del Taller de Vigilancia Tecnológica e Inteligencia Competitiva que se realizará el 4</w:t>
            </w:r>
            <w:r w:rsidR="000A7FDE" w:rsidRPr="000A7FDE">
              <w:rPr>
                <w:rFonts w:ascii="Bookman Old Style" w:hAnsi="Bookman Old Style"/>
                <w:sz w:val="20"/>
                <w:lang w:val="es-ES"/>
              </w:rPr>
              <w:t>-11-</w:t>
            </w:r>
            <w:r w:rsidR="008130EC" w:rsidRPr="000A7FDE">
              <w:rPr>
                <w:rFonts w:ascii="Bookman Old Style" w:hAnsi="Bookman Old Style"/>
                <w:sz w:val="20"/>
                <w:lang w:val="es-ES"/>
              </w:rPr>
              <w:t>2015</w:t>
            </w:r>
            <w:r w:rsidR="000A7FDE" w:rsidRPr="000A7FDE">
              <w:rPr>
                <w:rFonts w:ascii="Bookman Old Style" w:hAnsi="Bookman Old Style"/>
                <w:sz w:val="20"/>
                <w:lang w:val="es-ES"/>
              </w:rPr>
              <w:t xml:space="preserve">; </w:t>
            </w:r>
            <w:r w:rsidR="008130EC" w:rsidRPr="000A7FDE">
              <w:rPr>
                <w:rFonts w:ascii="Bookman Old Style" w:hAnsi="Bookman Old Style"/>
                <w:sz w:val="20"/>
                <w:lang w:val="es-ES"/>
              </w:rPr>
              <w:t xml:space="preserve">Organización y participación en el 4º Salón de Encuentros Empresarios de la Provincia junto con el Centro Científico Tecnológica CCT-San Luis (Conicet), la Municipalidad de Villa Mercedes; la Cámara de </w:t>
            </w:r>
            <w:proofErr w:type="spellStart"/>
            <w:r w:rsidR="008130EC" w:rsidRPr="000A7FDE">
              <w:rPr>
                <w:rFonts w:ascii="Bookman Old Style" w:hAnsi="Bookman Old Style"/>
                <w:sz w:val="20"/>
                <w:lang w:val="es-ES"/>
              </w:rPr>
              <w:t>PyMEs</w:t>
            </w:r>
            <w:proofErr w:type="spellEnd"/>
            <w:r w:rsidR="008130EC" w:rsidRPr="000A7FDE">
              <w:rPr>
                <w:rFonts w:ascii="Bookman Old Style" w:hAnsi="Bookman Old Style"/>
                <w:sz w:val="20"/>
                <w:lang w:val="es-ES"/>
              </w:rPr>
              <w:t xml:space="preserve"> de la provincia; la Cámara de Industria de Vill</w:t>
            </w:r>
            <w:r w:rsidR="000A7FDE" w:rsidRPr="000A7FDE">
              <w:rPr>
                <w:rFonts w:ascii="Bookman Old Style" w:hAnsi="Bookman Old Style"/>
                <w:sz w:val="20"/>
                <w:lang w:val="es-ES"/>
              </w:rPr>
              <w:t>a Mercedes y zona de influencia (</w:t>
            </w:r>
            <w:r w:rsidR="008130EC" w:rsidRPr="000A7FDE">
              <w:rPr>
                <w:rFonts w:ascii="Bookman Old Style" w:hAnsi="Bookman Old Style"/>
                <w:sz w:val="20"/>
                <w:lang w:val="es-ES"/>
              </w:rPr>
              <w:t xml:space="preserve"> </w:t>
            </w:r>
            <w:r w:rsidR="000A7FDE" w:rsidRPr="000A7FDE">
              <w:rPr>
                <w:rFonts w:ascii="Bookman Old Style" w:hAnsi="Bookman Old Style"/>
                <w:sz w:val="20"/>
                <w:lang w:val="es-ES"/>
              </w:rPr>
              <w:t>a</w:t>
            </w:r>
            <w:r w:rsidR="008130EC" w:rsidRPr="000A7FDE">
              <w:rPr>
                <w:rFonts w:ascii="Bookman Old Style" w:hAnsi="Bookman Old Style"/>
                <w:sz w:val="20"/>
                <w:lang w:val="es-ES"/>
              </w:rPr>
              <w:t>bril</w:t>
            </w:r>
            <w:r w:rsidR="000A7FDE" w:rsidRPr="000A7FDE">
              <w:rPr>
                <w:rFonts w:ascii="Bookman Old Style" w:hAnsi="Bookman Old Style"/>
                <w:sz w:val="20"/>
                <w:lang w:val="es-ES"/>
              </w:rPr>
              <w:t>,</w:t>
            </w:r>
            <w:r w:rsidR="008130EC" w:rsidRPr="000A7FDE">
              <w:rPr>
                <w:rFonts w:ascii="Bookman Old Style" w:hAnsi="Bookman Old Style"/>
                <w:sz w:val="20"/>
                <w:lang w:val="es-ES"/>
              </w:rPr>
              <w:t xml:space="preserve"> 2015</w:t>
            </w:r>
            <w:r w:rsidR="000A7FDE" w:rsidRPr="000A7FDE">
              <w:rPr>
                <w:rFonts w:ascii="Bookman Old Style" w:hAnsi="Bookman Old Style"/>
                <w:sz w:val="20"/>
                <w:lang w:val="es-ES"/>
              </w:rPr>
              <w:t>); p</w:t>
            </w:r>
            <w:r w:rsidR="008130EC" w:rsidRPr="000A7FDE">
              <w:rPr>
                <w:rFonts w:ascii="Bookman Old Style" w:hAnsi="Bookman Old Style"/>
                <w:sz w:val="20"/>
                <w:lang w:val="es-ES"/>
              </w:rPr>
              <w:t>articipación en el Workshop Internacional: Gerenciamiento tecnológico y Desarrollo Regional.</w:t>
            </w:r>
            <w:r w:rsidR="000A7FDE" w:rsidRPr="000A7FDE">
              <w:rPr>
                <w:rFonts w:ascii="Bookman Old Style" w:hAnsi="Bookman Old Style"/>
                <w:sz w:val="20"/>
                <w:lang w:val="es-ES"/>
              </w:rPr>
              <w:t xml:space="preserve"> Córdoba, junio 2015; o</w:t>
            </w:r>
            <w:r w:rsidR="008130EC" w:rsidRPr="000A7FDE">
              <w:rPr>
                <w:rFonts w:ascii="Bookman Old Style" w:hAnsi="Bookman Old Style"/>
                <w:sz w:val="20"/>
                <w:lang w:val="es-ES"/>
              </w:rPr>
              <w:t xml:space="preserve">rganización del Seminario Internacional sobre </w:t>
            </w:r>
            <w:proofErr w:type="spellStart"/>
            <w:r w:rsidR="008130EC" w:rsidRPr="000A7FDE">
              <w:rPr>
                <w:rFonts w:ascii="Bookman Old Style" w:hAnsi="Bookman Old Style"/>
                <w:sz w:val="20"/>
                <w:lang w:val="es-ES"/>
              </w:rPr>
              <w:t>Emprendedorismo</w:t>
            </w:r>
            <w:proofErr w:type="spellEnd"/>
            <w:r w:rsidR="008130EC" w:rsidRPr="000A7FDE">
              <w:rPr>
                <w:rFonts w:ascii="Bookman Old Style" w:hAnsi="Bookman Old Style"/>
                <w:sz w:val="20"/>
                <w:lang w:val="es-ES"/>
              </w:rPr>
              <w:t xml:space="preserve"> e Innovación</w:t>
            </w:r>
            <w:r w:rsidR="000A7FDE" w:rsidRPr="000A7FDE">
              <w:rPr>
                <w:rFonts w:ascii="Bookman Old Style" w:hAnsi="Bookman Old Style"/>
                <w:sz w:val="20"/>
                <w:lang w:val="es-ES"/>
              </w:rPr>
              <w:t xml:space="preserve"> (7/9/15), d</w:t>
            </w:r>
            <w:r w:rsidR="008130EC" w:rsidRPr="000A7FDE">
              <w:rPr>
                <w:rFonts w:ascii="Bookman Old Style" w:hAnsi="Bookman Old Style"/>
                <w:sz w:val="20"/>
                <w:lang w:val="es-ES"/>
              </w:rPr>
              <w:t xml:space="preserve">isertación de 3 expertos </w:t>
            </w:r>
            <w:r w:rsidR="000A7FDE" w:rsidRPr="000A7FDE">
              <w:rPr>
                <w:rFonts w:ascii="Bookman Old Style" w:hAnsi="Bookman Old Style"/>
                <w:sz w:val="20"/>
                <w:lang w:val="es-ES"/>
              </w:rPr>
              <w:t xml:space="preserve">internacionales y 3 de la UNSL contando con la asistencia de 44 personas; </w:t>
            </w:r>
            <w:r w:rsidR="008130EC" w:rsidRPr="000A7FDE">
              <w:rPr>
                <w:rFonts w:ascii="Bookman Old Style" w:hAnsi="Bookman Old Style"/>
                <w:sz w:val="20"/>
                <w:lang w:val="es-ES"/>
              </w:rPr>
              <w:t>Organización de la Charla informativa sobre instrumentos de promoción y financiamiento de FONTAR  con la participación de técnicos del FONTAR (22</w:t>
            </w:r>
            <w:r w:rsidR="000A7FDE" w:rsidRPr="000A7FDE">
              <w:rPr>
                <w:rFonts w:ascii="Bookman Old Style" w:hAnsi="Bookman Old Style"/>
                <w:sz w:val="20"/>
                <w:lang w:val="es-ES"/>
              </w:rPr>
              <w:t>-9-15),</w:t>
            </w:r>
            <w:r w:rsidR="008130EC" w:rsidRPr="000A7FDE">
              <w:rPr>
                <w:rFonts w:ascii="Bookman Old Style" w:hAnsi="Bookman Old Style"/>
                <w:sz w:val="20"/>
                <w:lang w:val="es-ES"/>
              </w:rPr>
              <w:t xml:space="preserve"> asistieron 27 empresarios.</w:t>
            </w:r>
          </w:p>
          <w:p w:rsidR="002822D4" w:rsidRDefault="002822D4" w:rsidP="002822D4">
            <w:pPr>
              <w:pStyle w:val="Prrafodelista"/>
              <w:ind w:left="426"/>
              <w:jc w:val="both"/>
              <w:rPr>
                <w:rFonts w:ascii="Bookman Old Style" w:hAnsi="Bookman Old Style"/>
                <w:sz w:val="20"/>
                <w:lang w:val="es-ES"/>
              </w:rPr>
            </w:pPr>
          </w:p>
          <w:p w:rsidR="002822D4" w:rsidRPr="002822D4" w:rsidRDefault="00F8306F" w:rsidP="002822D4">
            <w:pPr>
              <w:pStyle w:val="Prrafodelista"/>
              <w:numPr>
                <w:ilvl w:val="0"/>
                <w:numId w:val="27"/>
              </w:numPr>
              <w:ind w:left="426" w:hanging="284"/>
              <w:jc w:val="both"/>
              <w:rPr>
                <w:rFonts w:ascii="Bookman Old Style" w:hAnsi="Bookman Old Style"/>
                <w:sz w:val="20"/>
                <w:lang w:val="es-ES"/>
              </w:rPr>
            </w:pPr>
            <w:r w:rsidRPr="002822D4">
              <w:rPr>
                <w:rFonts w:ascii="Bookman Old Style" w:hAnsi="Bookman Old Style"/>
                <w:sz w:val="20"/>
              </w:rPr>
              <w:t xml:space="preserve">Respecto de la Creación de un </w:t>
            </w:r>
            <w:r w:rsidR="00C31E84" w:rsidRPr="002822D4">
              <w:rPr>
                <w:rFonts w:ascii="Bookman Old Style" w:hAnsi="Bookman Old Style"/>
                <w:b/>
                <w:sz w:val="20"/>
              </w:rPr>
              <w:t>Área</w:t>
            </w:r>
            <w:r w:rsidRPr="002822D4">
              <w:rPr>
                <w:rFonts w:ascii="Bookman Old Style" w:hAnsi="Bookman Old Style"/>
                <w:b/>
                <w:sz w:val="20"/>
              </w:rPr>
              <w:t xml:space="preserve"> de Propiedad Intelectual</w:t>
            </w:r>
            <w:r w:rsidRPr="002822D4">
              <w:rPr>
                <w:rFonts w:ascii="Bookman Old Style" w:hAnsi="Bookman Old Style"/>
                <w:sz w:val="20"/>
              </w:rPr>
              <w:t xml:space="preserve"> para atender de manera profesional los asuntos vinculados a la temática, patentes y difusión</w:t>
            </w:r>
            <w:r w:rsidR="00C31E84" w:rsidRPr="002822D4">
              <w:rPr>
                <w:rFonts w:ascii="Bookman Old Style" w:hAnsi="Bookman Old Style"/>
                <w:sz w:val="20"/>
              </w:rPr>
              <w:t>, l</w:t>
            </w:r>
            <w:r w:rsidRPr="002822D4">
              <w:rPr>
                <w:rFonts w:ascii="Bookman Old Style" w:hAnsi="Bookman Old Style"/>
                <w:sz w:val="20"/>
              </w:rPr>
              <w:t xml:space="preserve">a Oficina de Propiedad Intelectual ha sido </w:t>
            </w:r>
            <w:r w:rsidR="000A7FDE" w:rsidRPr="002822D4">
              <w:rPr>
                <w:rFonts w:ascii="Bookman Old Style" w:hAnsi="Bookman Old Style"/>
                <w:sz w:val="20"/>
              </w:rPr>
              <w:t>creada</w:t>
            </w:r>
            <w:r w:rsidRPr="002822D4">
              <w:rPr>
                <w:rFonts w:ascii="Bookman Old Style" w:hAnsi="Bookman Old Style"/>
                <w:sz w:val="20"/>
              </w:rPr>
              <w:t xml:space="preserve"> en el ámbito de la Facultad de Ciencias Económicas, Jurídicas y Sociales. La estructura administrativa está en proceso de organización y reglamentación</w:t>
            </w:r>
            <w:r w:rsidR="00C31E84" w:rsidRPr="002822D4">
              <w:rPr>
                <w:rFonts w:ascii="Bookman Old Style" w:hAnsi="Bookman Old Style"/>
                <w:sz w:val="20"/>
              </w:rPr>
              <w:t>, cuyas acciones se incluye en el presente PMI</w:t>
            </w:r>
            <w:r w:rsidRPr="002822D4">
              <w:rPr>
                <w:rFonts w:ascii="Bookman Old Style" w:hAnsi="Bookman Old Style"/>
                <w:sz w:val="20"/>
              </w:rPr>
              <w:t xml:space="preserve">. La principal función de la Oficina consistirá en brindar servicio profesional de asesoramiento, formación y gestión en materia de propiedad intelectual en la Universidad Nacional de San Luis, especialmente en aquellos aspectos que requieran competencia profesional en materias jurídicas y económico-financieras. Con ello, se espera favorecer y facilitar la difusión de conocimiento que produce la UNSL en pos del desarrollo de la cultura, la ciencia, la tecnología y el bien común. </w:t>
            </w:r>
          </w:p>
          <w:p w:rsidR="002822D4" w:rsidRPr="002822D4" w:rsidRDefault="002822D4" w:rsidP="002822D4">
            <w:pPr>
              <w:pStyle w:val="Prrafodelista"/>
              <w:rPr>
                <w:rFonts w:ascii="Bookman Old Style" w:hAnsi="Bookman Old Style"/>
                <w:sz w:val="20"/>
              </w:rPr>
            </w:pPr>
          </w:p>
          <w:p w:rsidR="002822D4" w:rsidRPr="002822D4" w:rsidRDefault="00F8306F" w:rsidP="002822D4">
            <w:pPr>
              <w:pStyle w:val="Prrafodelista"/>
              <w:numPr>
                <w:ilvl w:val="0"/>
                <w:numId w:val="27"/>
              </w:numPr>
              <w:ind w:left="426" w:hanging="284"/>
              <w:jc w:val="both"/>
              <w:rPr>
                <w:rFonts w:ascii="Bookman Old Style" w:hAnsi="Bookman Old Style"/>
                <w:sz w:val="20"/>
                <w:lang w:val="es-ES"/>
              </w:rPr>
            </w:pPr>
            <w:r w:rsidRPr="002822D4">
              <w:rPr>
                <w:rFonts w:ascii="Bookman Old Style" w:hAnsi="Bookman Old Style"/>
                <w:sz w:val="20"/>
              </w:rPr>
              <w:t xml:space="preserve">Respecto de la </w:t>
            </w:r>
            <w:r w:rsidRPr="002822D4">
              <w:rPr>
                <w:rFonts w:ascii="Bookman Old Style" w:hAnsi="Bookman Old Style"/>
                <w:b/>
                <w:sz w:val="20"/>
              </w:rPr>
              <w:t>gestión de Proyectos de Investigación en la sede de Villa Mercedes.</w:t>
            </w:r>
            <w:r w:rsidR="00C31E84" w:rsidRPr="002822D4">
              <w:rPr>
                <w:rFonts w:ascii="Bookman Old Style" w:hAnsi="Bookman Old Style"/>
                <w:sz w:val="20"/>
              </w:rPr>
              <w:t xml:space="preserve"> </w:t>
            </w:r>
            <w:r w:rsidRPr="002822D4">
              <w:rPr>
                <w:rFonts w:ascii="Bookman Old Style" w:hAnsi="Bookman Old Style"/>
                <w:sz w:val="20"/>
              </w:rPr>
              <w:t xml:space="preserve">Se designó a la Sra. María Emilia </w:t>
            </w:r>
            <w:proofErr w:type="spellStart"/>
            <w:r w:rsidRPr="002822D4">
              <w:rPr>
                <w:rFonts w:ascii="Bookman Old Style" w:hAnsi="Bookman Old Style"/>
                <w:sz w:val="20"/>
              </w:rPr>
              <w:t>Panelo</w:t>
            </w:r>
            <w:proofErr w:type="spellEnd"/>
            <w:r w:rsidRPr="002822D4">
              <w:rPr>
                <w:rFonts w:ascii="Bookman Old Style" w:hAnsi="Bookman Old Style"/>
                <w:sz w:val="20"/>
              </w:rPr>
              <w:t xml:space="preserve"> como personal administrativo de la </w:t>
            </w:r>
            <w:proofErr w:type="spellStart"/>
            <w:r w:rsidRPr="002822D4">
              <w:rPr>
                <w:rFonts w:ascii="Bookman Old Style" w:hAnsi="Bookman Old Style"/>
                <w:sz w:val="20"/>
              </w:rPr>
              <w:t>SCy</w:t>
            </w:r>
            <w:r w:rsidR="00C31E84" w:rsidRPr="002822D4">
              <w:rPr>
                <w:rFonts w:ascii="Bookman Old Style" w:hAnsi="Bookman Old Style"/>
                <w:sz w:val="20"/>
              </w:rPr>
              <w:t>T</w:t>
            </w:r>
            <w:proofErr w:type="spellEnd"/>
            <w:r w:rsidR="00C31E84" w:rsidRPr="002822D4">
              <w:rPr>
                <w:rFonts w:ascii="Bookman Old Style" w:hAnsi="Bookman Old Style"/>
                <w:sz w:val="20"/>
              </w:rPr>
              <w:t xml:space="preserve"> </w:t>
            </w:r>
            <w:r w:rsidRPr="002822D4">
              <w:rPr>
                <w:rFonts w:ascii="Bookman Old Style" w:hAnsi="Bookman Old Style"/>
                <w:sz w:val="20"/>
              </w:rPr>
              <w:t xml:space="preserve">con sede en Villa Mercedes, a tal fin se le asignó un espacio físico el cual fue acondicionado con todo lo necesario para atender las rendiciones de cuentas correspondientes a los Proyectos de la FICA y </w:t>
            </w:r>
            <w:proofErr w:type="spellStart"/>
            <w:r w:rsidRPr="002822D4">
              <w:rPr>
                <w:rFonts w:ascii="Bookman Old Style" w:hAnsi="Bookman Old Style"/>
                <w:sz w:val="20"/>
              </w:rPr>
              <w:t>FCEJyS</w:t>
            </w:r>
            <w:proofErr w:type="spellEnd"/>
            <w:r w:rsidRPr="002822D4">
              <w:rPr>
                <w:rFonts w:ascii="Bookman Old Style" w:hAnsi="Bookman Old Style"/>
                <w:sz w:val="20"/>
              </w:rPr>
              <w:t>, que en la actualidad totalizan 45.</w:t>
            </w:r>
            <w:r w:rsidR="00C31E84" w:rsidRPr="002822D4">
              <w:rPr>
                <w:rFonts w:ascii="Bookman Old Style" w:hAnsi="Bookman Old Style"/>
                <w:sz w:val="20"/>
              </w:rPr>
              <w:t xml:space="preserve"> </w:t>
            </w:r>
            <w:r w:rsidRPr="002822D4">
              <w:rPr>
                <w:rFonts w:ascii="Bookman Old Style" w:hAnsi="Bookman Old Style"/>
                <w:sz w:val="20"/>
              </w:rPr>
              <w:t>Además</w:t>
            </w:r>
            <w:r w:rsidR="00C31E84" w:rsidRPr="002822D4">
              <w:rPr>
                <w:rFonts w:ascii="Bookman Old Style" w:hAnsi="Bookman Old Style"/>
                <w:sz w:val="20"/>
              </w:rPr>
              <w:t>,</w:t>
            </w:r>
            <w:r w:rsidRPr="002822D4">
              <w:rPr>
                <w:rFonts w:ascii="Bookman Old Style" w:hAnsi="Bookman Old Style"/>
                <w:sz w:val="20"/>
              </w:rPr>
              <w:t xml:space="preserve"> su designación permitió tener un personal dependiente directamente de la secretaria para asesorar en todos los Programas de la misma como Becas, Proyectos de Investigación, Subsidios para viajes, Reparación y Compra de Equipamientos y otras acciones de la Secretaria de CyT, lo cual contribuye al  fortalecimiento de la actividad en esa sede. La Sra. </w:t>
            </w:r>
            <w:proofErr w:type="spellStart"/>
            <w:r w:rsidRPr="002822D4">
              <w:rPr>
                <w:rFonts w:ascii="Bookman Old Style" w:hAnsi="Bookman Old Style"/>
                <w:sz w:val="20"/>
              </w:rPr>
              <w:t>Panelo</w:t>
            </w:r>
            <w:proofErr w:type="spellEnd"/>
            <w:r w:rsidRPr="002822D4">
              <w:rPr>
                <w:rFonts w:ascii="Bookman Old Style" w:hAnsi="Bookman Old Style"/>
                <w:sz w:val="20"/>
              </w:rPr>
              <w:t xml:space="preserve"> además ha cursado entre setiembre y octubre el Curso de Agentes de la Propiedad Industrial, dictado por el INPI en la ciudad de Buenos Aires, restando rendir un examen para completar la aprobación total del mencionado Curso. La formación recibida permitirá fortalecer las actividades que desarrollarán en Villa Mercedes respecto del </w:t>
            </w:r>
            <w:r w:rsidR="00C31E84" w:rsidRPr="002822D4">
              <w:rPr>
                <w:rFonts w:ascii="Bookman Old Style" w:hAnsi="Bookman Old Style"/>
                <w:sz w:val="20"/>
              </w:rPr>
              <w:t>Área</w:t>
            </w:r>
            <w:r w:rsidRPr="002822D4">
              <w:rPr>
                <w:rFonts w:ascii="Bookman Old Style" w:hAnsi="Bookman Old Style"/>
                <w:sz w:val="20"/>
              </w:rPr>
              <w:t xml:space="preserve"> de Propiedad Intelectual.</w:t>
            </w:r>
          </w:p>
          <w:p w:rsidR="002822D4" w:rsidRPr="002822D4" w:rsidRDefault="002822D4" w:rsidP="002822D4">
            <w:pPr>
              <w:pStyle w:val="Prrafodelista"/>
              <w:ind w:left="426"/>
              <w:jc w:val="both"/>
              <w:rPr>
                <w:rFonts w:ascii="Bookman Old Style" w:hAnsi="Bookman Old Style"/>
                <w:sz w:val="20"/>
                <w:lang w:val="es-ES"/>
              </w:rPr>
            </w:pPr>
          </w:p>
          <w:p w:rsidR="002822D4" w:rsidRPr="002822D4" w:rsidRDefault="002822D4" w:rsidP="002822D4">
            <w:pPr>
              <w:pStyle w:val="Prrafodelista"/>
              <w:numPr>
                <w:ilvl w:val="0"/>
                <w:numId w:val="27"/>
              </w:numPr>
              <w:ind w:left="426" w:hanging="284"/>
              <w:jc w:val="both"/>
              <w:rPr>
                <w:rFonts w:ascii="Bookman Old Style" w:hAnsi="Bookman Old Style"/>
                <w:b/>
                <w:sz w:val="20"/>
                <w:lang w:val="es-ES"/>
              </w:rPr>
            </w:pPr>
            <w:r w:rsidRPr="002822D4">
              <w:rPr>
                <w:rFonts w:ascii="Bookman Old Style" w:hAnsi="Bookman Old Style"/>
                <w:b/>
                <w:sz w:val="20"/>
              </w:rPr>
              <w:t>Referido al pago de las Becarios</w:t>
            </w:r>
            <w:r>
              <w:rPr>
                <w:rFonts w:ascii="Bookman Old Style" w:hAnsi="Bookman Old Style"/>
                <w:b/>
                <w:sz w:val="20"/>
              </w:rPr>
              <w:t xml:space="preserve"> del Sistema de CyT: </w:t>
            </w:r>
            <w:r w:rsidRPr="002822D4">
              <w:rPr>
                <w:rFonts w:ascii="Bookman Old Style" w:hAnsi="Bookman Old Style"/>
                <w:sz w:val="20"/>
              </w:rPr>
              <w:t xml:space="preserve">Los becarios en la reunión mantenida con los evaluadores externos manifestaron retrasos en </w:t>
            </w:r>
            <w:r>
              <w:rPr>
                <w:rFonts w:ascii="Bookman Old Style" w:hAnsi="Bookman Old Style"/>
                <w:sz w:val="20"/>
              </w:rPr>
              <w:t>los pagos y que los importes eran</w:t>
            </w:r>
            <w:r w:rsidRPr="002822D4">
              <w:rPr>
                <w:rFonts w:ascii="Bookman Old Style" w:hAnsi="Bookman Old Style"/>
                <w:sz w:val="20"/>
              </w:rPr>
              <w:t xml:space="preserve"> bajos (</w:t>
            </w:r>
            <w:proofErr w:type="spellStart"/>
            <w:r w:rsidRPr="002822D4">
              <w:rPr>
                <w:rFonts w:ascii="Bookman Old Style" w:hAnsi="Bookman Old Style"/>
                <w:sz w:val="20"/>
              </w:rPr>
              <w:t>pp</w:t>
            </w:r>
            <w:proofErr w:type="spellEnd"/>
            <w:r w:rsidRPr="002822D4">
              <w:rPr>
                <w:rFonts w:ascii="Bookman Old Style" w:hAnsi="Bookman Old Style"/>
                <w:sz w:val="20"/>
              </w:rPr>
              <w:t xml:space="preserve"> 28). En este sentido, a través de un trabajo conjunto de las secretarías de Ciencia y Tecnología y Hacienda y Administración de la UNSL, se logró implementar el cobro de los Becarios de posgrado (Iniciación y Perfeccionamiento) a través del Banco Galicia, con el objetivo de efectivizar y agilizar el cobro de las becas. Este </w:t>
            </w:r>
            <w:r>
              <w:rPr>
                <w:rFonts w:ascii="Bookman Old Style" w:hAnsi="Bookman Old Style"/>
                <w:sz w:val="20"/>
              </w:rPr>
              <w:t>procedimiento</w:t>
            </w:r>
            <w:r w:rsidRPr="002822D4">
              <w:rPr>
                <w:rFonts w:ascii="Bookman Old Style" w:hAnsi="Bookman Old Style"/>
                <w:sz w:val="20"/>
              </w:rPr>
              <w:t xml:space="preserve"> no tiene </w:t>
            </w:r>
            <w:r w:rsidRPr="002822D4">
              <w:rPr>
                <w:rFonts w:ascii="Bookman Old Style" w:hAnsi="Bookman Old Style"/>
                <w:sz w:val="20"/>
              </w:rPr>
              <w:lastRenderedPageBreak/>
              <w:t>costo de mantenimiento y permite a los becarios gozar de los diferentes beneficios con que cuenta el Banco</w:t>
            </w:r>
            <w:r>
              <w:rPr>
                <w:rFonts w:ascii="Bookman Old Style" w:hAnsi="Bookman Old Style"/>
                <w:sz w:val="20"/>
              </w:rPr>
              <w:t xml:space="preserve"> (</w:t>
            </w:r>
            <w:r w:rsidRPr="002822D4">
              <w:rPr>
                <w:rFonts w:ascii="Bookman Old Style" w:hAnsi="Bookman Old Style"/>
                <w:sz w:val="20"/>
              </w:rPr>
              <w:t>sumar puntos y canjearlos por premios; promociones en comercios; 5% de devolución del IVA; extraer efectivo, entre otros</w:t>
            </w:r>
            <w:r>
              <w:rPr>
                <w:rFonts w:ascii="Bookman Old Style" w:hAnsi="Bookman Old Style"/>
                <w:sz w:val="20"/>
              </w:rPr>
              <w:t>)</w:t>
            </w:r>
            <w:r w:rsidRPr="002822D4">
              <w:rPr>
                <w:rFonts w:ascii="Bookman Old Style" w:hAnsi="Bookman Old Style"/>
                <w:sz w:val="20"/>
              </w:rPr>
              <w:t>. E</w:t>
            </w:r>
            <w:r>
              <w:rPr>
                <w:rFonts w:ascii="Bookman Old Style" w:hAnsi="Bookman Old Style"/>
                <w:sz w:val="20"/>
              </w:rPr>
              <w:t xml:space="preserve">l cambio </w:t>
            </w:r>
            <w:r w:rsidRPr="002822D4">
              <w:rPr>
                <w:rFonts w:ascii="Bookman Old Style" w:hAnsi="Bookman Old Style"/>
                <w:sz w:val="20"/>
              </w:rPr>
              <w:t xml:space="preserve"> alcanza a los nuevos Becarios del sistema Convocatoria 2015, y a los se encuentran con becas vigentes desde el año 2014. Además con el aumento del presupuesto de CyT, se concretó un aumento en las asignaciones percibidas por los becarios.</w:t>
            </w:r>
          </w:p>
          <w:p w:rsidR="002822D4" w:rsidRPr="002822D4" w:rsidRDefault="002822D4" w:rsidP="002822D4">
            <w:pPr>
              <w:pStyle w:val="Prrafodelista"/>
              <w:ind w:left="426"/>
              <w:jc w:val="both"/>
              <w:rPr>
                <w:rFonts w:ascii="Bookman Old Style" w:hAnsi="Bookman Old Style"/>
                <w:sz w:val="20"/>
                <w:lang w:val="es-ES"/>
              </w:rPr>
            </w:pPr>
          </w:p>
          <w:p w:rsidR="002822D4" w:rsidRPr="002822D4" w:rsidRDefault="002822D4" w:rsidP="002822D4">
            <w:pPr>
              <w:pStyle w:val="Prrafodelista"/>
              <w:ind w:left="426"/>
              <w:jc w:val="both"/>
              <w:rPr>
                <w:rFonts w:ascii="Bookman Old Style" w:hAnsi="Bookman Old Style"/>
                <w:sz w:val="20"/>
                <w:lang w:val="es-ES"/>
              </w:rPr>
            </w:pPr>
          </w:p>
          <w:p w:rsidR="007A1389" w:rsidRDefault="007A1389" w:rsidP="00F8306F">
            <w:pPr>
              <w:pStyle w:val="Textoindependiente2"/>
              <w:spacing w:line="288" w:lineRule="auto"/>
              <w:ind w:left="12"/>
              <w:jc w:val="both"/>
              <w:rPr>
                <w:rFonts w:ascii="Bookman Old Style" w:hAnsi="Bookman Old Style"/>
                <w:sz w:val="20"/>
              </w:rPr>
            </w:pPr>
            <w:r>
              <w:rPr>
                <w:rFonts w:ascii="Bookman Old Style" w:hAnsi="Bookman Old Style"/>
                <w:sz w:val="20"/>
              </w:rPr>
              <w:t>También se han adoptado algunas acciones relacionadas a dar respuesta a observaciones realizadas por la evaluación</w:t>
            </w:r>
            <w:r w:rsidR="002822D4">
              <w:rPr>
                <w:rFonts w:ascii="Bookman Old Style" w:hAnsi="Bookman Old Style"/>
                <w:sz w:val="20"/>
              </w:rPr>
              <w:t>, en tal sentido cabe destacar:</w:t>
            </w:r>
          </w:p>
          <w:p w:rsidR="002822D4" w:rsidRDefault="002822D4" w:rsidP="00C2117D">
            <w:pPr>
              <w:pStyle w:val="Prrafodelista"/>
              <w:numPr>
                <w:ilvl w:val="0"/>
                <w:numId w:val="28"/>
              </w:numPr>
              <w:jc w:val="both"/>
              <w:rPr>
                <w:rFonts w:ascii="Bookman Old Style" w:hAnsi="Bookman Old Style"/>
                <w:sz w:val="20"/>
              </w:rPr>
            </w:pPr>
            <w:r w:rsidRPr="00C2117D">
              <w:rPr>
                <w:rFonts w:ascii="Bookman Old Style" w:hAnsi="Bookman Old Style"/>
                <w:b/>
                <w:sz w:val="20"/>
              </w:rPr>
              <w:t>Política de distribución de Subsidios</w:t>
            </w:r>
            <w:r w:rsidRPr="00C2117D">
              <w:rPr>
                <w:rFonts w:ascii="Bookman Old Style" w:hAnsi="Bookman Old Style"/>
                <w:sz w:val="20"/>
              </w:rPr>
              <w:t xml:space="preserve">: Los subsidios de los Proyectos de Investigación surgen de la aplicación de un polinomio en el cual uno de los componentes principales es la participación del equipo de trabajo en el Programa de Incentivos, dado que el dinero que ingresa a las UUNN en la  columna de CyT está vinculado directamente con la intervención de los docentes-investigadores en el Programa de Incentivos (SPU-ME). En este sentido las FCS y </w:t>
            </w:r>
            <w:proofErr w:type="spellStart"/>
            <w:r w:rsidRPr="00C2117D">
              <w:rPr>
                <w:rFonts w:ascii="Bookman Old Style" w:hAnsi="Bookman Old Style"/>
                <w:sz w:val="20"/>
              </w:rPr>
              <w:t>FCEJyS</w:t>
            </w:r>
            <w:proofErr w:type="spellEnd"/>
            <w:r w:rsidRPr="00C2117D">
              <w:rPr>
                <w:rFonts w:ascii="Bookman Old Style" w:hAnsi="Bookman Old Style"/>
                <w:sz w:val="20"/>
              </w:rPr>
              <w:t xml:space="preserve">  resultaban especialmente desfavorecidas, ya que cuentan con escasa masa de investigadores categorizados.  A fin de apoyar el desarrollo y consolidación de los proyectos de Investigación el Consejo de Investigaciones refrendado por el Consejo Superior </w:t>
            </w:r>
            <w:r w:rsidR="00C2117D" w:rsidRPr="00C2117D">
              <w:rPr>
                <w:rFonts w:ascii="Bookman Old Style" w:hAnsi="Bookman Old Style"/>
                <w:sz w:val="20"/>
              </w:rPr>
              <w:t>resolvió reorientar</w:t>
            </w:r>
            <w:r w:rsidRPr="00C2117D">
              <w:rPr>
                <w:rFonts w:ascii="Bookman Old Style" w:hAnsi="Bookman Old Style"/>
                <w:sz w:val="20"/>
              </w:rPr>
              <w:t xml:space="preserve"> partidas presupuestarias en 2014 y 2015 de acuerdo a la nueva realidad universitaria, en concordancia con lo sugerido en el informe de los Evaluadores Externos  (IEE, </w:t>
            </w:r>
            <w:proofErr w:type="spellStart"/>
            <w:r w:rsidRPr="00C2117D">
              <w:rPr>
                <w:rFonts w:ascii="Bookman Old Style" w:hAnsi="Bookman Old Style"/>
                <w:sz w:val="20"/>
              </w:rPr>
              <w:t>pp</w:t>
            </w:r>
            <w:proofErr w:type="spellEnd"/>
            <w:r w:rsidRPr="00C2117D">
              <w:rPr>
                <w:rFonts w:ascii="Bookman Old Style" w:hAnsi="Bookman Old Style"/>
                <w:sz w:val="20"/>
              </w:rPr>
              <w:t xml:space="preserve"> 22). Así estas UE tuvieron aportes adicionales del presupuesto, a fin de que los Proyectos pudieran aumentar su financiamiento para las actividades de Investigación. </w:t>
            </w:r>
            <w:r w:rsidR="00C2117D">
              <w:rPr>
                <w:rFonts w:ascii="Bookman Old Style" w:hAnsi="Bookman Old Style"/>
                <w:sz w:val="20"/>
              </w:rPr>
              <w:t xml:space="preserve"> Además se ha beneficiado a diferentes docentes provenientes de las </w:t>
            </w:r>
            <w:proofErr w:type="spellStart"/>
            <w:r w:rsidR="00C2117D">
              <w:rPr>
                <w:rFonts w:ascii="Bookman Old Style" w:hAnsi="Bookman Old Style"/>
                <w:sz w:val="20"/>
              </w:rPr>
              <w:t>areas</w:t>
            </w:r>
            <w:proofErr w:type="spellEnd"/>
            <w:r w:rsidR="00C2117D">
              <w:rPr>
                <w:rFonts w:ascii="Bookman Old Style" w:hAnsi="Bookman Old Style"/>
                <w:sz w:val="20"/>
              </w:rPr>
              <w:t xml:space="preserve"> más deficitarias con</w:t>
            </w:r>
            <w:r w:rsidR="00E7328B">
              <w:rPr>
                <w:rFonts w:ascii="Bookman Old Style" w:hAnsi="Bookman Old Style"/>
                <w:sz w:val="20"/>
              </w:rPr>
              <w:t xml:space="preserve"> subsidios para realizar pasantías de perfeccionamiento y/o estudios de posgrado.</w:t>
            </w:r>
          </w:p>
          <w:p w:rsidR="00C2117D" w:rsidRDefault="00C2117D" w:rsidP="00C2117D">
            <w:pPr>
              <w:pStyle w:val="Prrafodelista"/>
              <w:numPr>
                <w:ilvl w:val="0"/>
                <w:numId w:val="28"/>
              </w:numPr>
              <w:jc w:val="both"/>
              <w:rPr>
                <w:rFonts w:ascii="Bookman Old Style" w:hAnsi="Bookman Old Style"/>
                <w:sz w:val="20"/>
              </w:rPr>
            </w:pPr>
            <w:r>
              <w:rPr>
                <w:rFonts w:ascii="Bookman Old Style" w:hAnsi="Bookman Old Style"/>
                <w:b/>
                <w:sz w:val="20"/>
              </w:rPr>
              <w:t xml:space="preserve">Nueva ordenanza de Proyectos de Investigación: </w:t>
            </w:r>
            <w:r>
              <w:rPr>
                <w:rFonts w:ascii="Bookman Old Style" w:hAnsi="Bookman Old Style"/>
                <w:sz w:val="20"/>
              </w:rPr>
              <w:t xml:space="preserve">En el seno del Consejo de Investigaciones se ha trabajado intensamente en la elaboración de la Nueva Ordenanza de Proyectos de Investigación con una visión actualizada, en concordancia con el plan estratégico la cual tiende a elevar el nivel de exigencia en la formulación de los Proyectos de Investigación. </w:t>
            </w:r>
          </w:p>
          <w:p w:rsidR="00E7328B" w:rsidRPr="00E7328B" w:rsidRDefault="00E7328B" w:rsidP="00C2117D">
            <w:pPr>
              <w:pStyle w:val="Prrafodelista"/>
              <w:numPr>
                <w:ilvl w:val="0"/>
                <w:numId w:val="28"/>
              </w:numPr>
              <w:jc w:val="both"/>
              <w:rPr>
                <w:rFonts w:ascii="Bookman Old Style" w:hAnsi="Bookman Old Style"/>
                <w:sz w:val="20"/>
              </w:rPr>
            </w:pPr>
            <w:r>
              <w:rPr>
                <w:rFonts w:ascii="Bookman Old Style" w:hAnsi="Bookman Old Style"/>
                <w:b/>
                <w:sz w:val="20"/>
              </w:rPr>
              <w:t xml:space="preserve">Plan de Fortalecimiento de Becarios y </w:t>
            </w:r>
            <w:proofErr w:type="spellStart"/>
            <w:r>
              <w:rPr>
                <w:rFonts w:ascii="Bookman Old Style" w:hAnsi="Bookman Old Style"/>
                <w:b/>
                <w:sz w:val="20"/>
              </w:rPr>
              <w:t>Tesistas</w:t>
            </w:r>
            <w:proofErr w:type="spellEnd"/>
            <w:r>
              <w:rPr>
                <w:rFonts w:ascii="Bookman Old Style" w:hAnsi="Bookman Old Style"/>
                <w:b/>
                <w:sz w:val="20"/>
              </w:rPr>
              <w:t xml:space="preserve">. </w:t>
            </w:r>
            <w:r w:rsidRPr="00E7328B">
              <w:rPr>
                <w:rFonts w:ascii="Bookman Old Style" w:hAnsi="Bookman Old Style"/>
                <w:sz w:val="20"/>
              </w:rPr>
              <w:t>Desde la Secretar</w:t>
            </w:r>
            <w:r>
              <w:rPr>
                <w:rFonts w:ascii="Bookman Old Style" w:hAnsi="Bookman Old Style"/>
                <w:sz w:val="20"/>
              </w:rPr>
              <w:t>ía de Posgrado d</w:t>
            </w:r>
            <w:r w:rsidRPr="00E7328B">
              <w:rPr>
                <w:rFonts w:ascii="Bookman Old Style" w:hAnsi="Bookman Old Style"/>
                <w:sz w:val="20"/>
              </w:rPr>
              <w:t>e</w:t>
            </w:r>
            <w:r>
              <w:rPr>
                <w:rFonts w:ascii="Bookman Old Style" w:hAnsi="Bookman Old Style"/>
                <w:sz w:val="20"/>
              </w:rPr>
              <w:t xml:space="preserve"> </w:t>
            </w:r>
            <w:r w:rsidRPr="00E7328B">
              <w:rPr>
                <w:rFonts w:ascii="Bookman Old Style" w:hAnsi="Bookman Old Style"/>
                <w:sz w:val="20"/>
              </w:rPr>
              <w:t>la UNSL se han implementado una serie de Cursos tendientes a acompañar a los doctorandos de todas las disciplinas desde las etapas iniciales de planteamiento del Plan de Trabajo hasta la redacción y presentación de la Tesis.</w:t>
            </w:r>
          </w:p>
          <w:p w:rsidR="002822D4" w:rsidRDefault="002822D4" w:rsidP="00040478">
            <w:pPr>
              <w:pStyle w:val="Textoindependiente2"/>
              <w:spacing w:line="288" w:lineRule="auto"/>
              <w:ind w:left="12"/>
              <w:jc w:val="both"/>
              <w:rPr>
                <w:rFonts w:ascii="Bookman Old Style" w:hAnsi="Bookman Old Style"/>
                <w:sz w:val="20"/>
              </w:rPr>
            </w:pPr>
          </w:p>
          <w:p w:rsidR="00C31E84" w:rsidRDefault="00C31E84" w:rsidP="00040478">
            <w:pPr>
              <w:pStyle w:val="Textoindependiente2"/>
              <w:spacing w:line="288" w:lineRule="auto"/>
              <w:ind w:left="12"/>
              <w:jc w:val="both"/>
              <w:rPr>
                <w:rFonts w:ascii="Bookman Old Style" w:hAnsi="Bookman Old Style"/>
                <w:sz w:val="20"/>
              </w:rPr>
            </w:pPr>
            <w:r>
              <w:rPr>
                <w:rFonts w:ascii="Bookman Old Style" w:hAnsi="Bookman Old Style"/>
                <w:sz w:val="20"/>
              </w:rPr>
              <w:t xml:space="preserve">Una vez manifestadas las acciones desarrolladas por la actual gestión que han dado respuestas a cuestiones surgidas en el proceso de </w:t>
            </w:r>
            <w:r w:rsidR="00782760">
              <w:rPr>
                <w:rFonts w:ascii="Bookman Old Style" w:hAnsi="Bookman Old Style"/>
                <w:sz w:val="20"/>
              </w:rPr>
              <w:t>autoevaluación</w:t>
            </w:r>
            <w:r>
              <w:rPr>
                <w:rFonts w:ascii="Bookman Old Style" w:hAnsi="Bookman Old Style"/>
                <w:sz w:val="20"/>
              </w:rPr>
              <w:t xml:space="preserve">, </w:t>
            </w:r>
            <w:r w:rsidR="00782760">
              <w:rPr>
                <w:rFonts w:ascii="Bookman Old Style" w:hAnsi="Bookman Old Style"/>
                <w:sz w:val="20"/>
              </w:rPr>
              <w:t xml:space="preserve">se da inicio a la descripción del </w:t>
            </w:r>
            <w:r>
              <w:rPr>
                <w:rFonts w:ascii="Bookman Old Style" w:hAnsi="Bookman Old Style"/>
                <w:sz w:val="20"/>
              </w:rPr>
              <w:t>contenido del PMI.</w:t>
            </w:r>
          </w:p>
          <w:p w:rsidR="00040478" w:rsidRDefault="00C31E84" w:rsidP="00040478">
            <w:pPr>
              <w:pStyle w:val="Textoindependiente2"/>
              <w:spacing w:line="288" w:lineRule="auto"/>
              <w:ind w:left="12"/>
              <w:jc w:val="both"/>
              <w:rPr>
                <w:rFonts w:ascii="Bookman Old Style" w:hAnsi="Bookman Old Style"/>
                <w:sz w:val="20"/>
              </w:rPr>
            </w:pPr>
            <w:r>
              <w:rPr>
                <w:rFonts w:ascii="Bookman Old Style" w:hAnsi="Bookman Old Style"/>
                <w:sz w:val="20"/>
              </w:rPr>
              <w:t>El</w:t>
            </w:r>
            <w:r w:rsidR="00040478" w:rsidRPr="00040478">
              <w:rPr>
                <w:rFonts w:ascii="Bookman Old Style" w:hAnsi="Bookman Old Style"/>
                <w:sz w:val="20"/>
              </w:rPr>
              <w:t xml:space="preserve"> informe de la evaluación externa</w:t>
            </w:r>
            <w:r>
              <w:rPr>
                <w:rFonts w:ascii="Bookman Old Style" w:hAnsi="Bookman Old Style"/>
                <w:sz w:val="20"/>
              </w:rPr>
              <w:t xml:space="preserve"> </w:t>
            </w:r>
            <w:r w:rsidR="00040478" w:rsidRPr="00040478">
              <w:rPr>
                <w:rFonts w:ascii="Bookman Old Style" w:hAnsi="Bookman Old Style"/>
                <w:sz w:val="20"/>
              </w:rPr>
              <w:t>manifiesta que la UNSL es una institución en pleno proceso de expansión, lo que explica la heterogeneidad del grado de desarrollo alcanzado por la función evaluada y el hallazgo de gran variedad de oportunidades de mejora.</w:t>
            </w:r>
            <w:r w:rsidR="00040478" w:rsidRPr="00040478">
              <w:rPr>
                <w:rFonts w:ascii="Bookman Old Style" w:hAnsi="Bookman Old Style"/>
                <w:color w:val="0000FF"/>
                <w:sz w:val="20"/>
              </w:rPr>
              <w:t xml:space="preserve"> </w:t>
            </w:r>
            <w:r w:rsidR="00040478" w:rsidRPr="00040478">
              <w:rPr>
                <w:rFonts w:ascii="Bookman Old Style" w:hAnsi="Bookman Old Style"/>
                <w:sz w:val="20"/>
              </w:rPr>
              <w:t xml:space="preserve">Recomienda a la Institución actualizar el diagnóstico emanado del IA y reformular el Plan Estratégico de la Institución incluyendo en éstos a las características, las necesidades y los objetivos de las nuevas UA. </w:t>
            </w:r>
          </w:p>
          <w:p w:rsidR="00461500" w:rsidRDefault="00461500" w:rsidP="00040478">
            <w:pPr>
              <w:pStyle w:val="Textoindependiente2"/>
              <w:spacing w:line="288" w:lineRule="auto"/>
              <w:ind w:left="12"/>
              <w:jc w:val="both"/>
              <w:rPr>
                <w:rFonts w:ascii="Bookman Old Style" w:hAnsi="Bookman Old Style"/>
                <w:sz w:val="20"/>
              </w:rPr>
            </w:pPr>
            <w:r>
              <w:rPr>
                <w:rFonts w:ascii="Bookman Old Style" w:hAnsi="Bookman Old Style"/>
                <w:sz w:val="20"/>
              </w:rPr>
              <w:t>Entre las principales sugerencias de la evaluación externa figuran:</w:t>
            </w:r>
          </w:p>
          <w:p w:rsidR="00461500" w:rsidRPr="00461500" w:rsidRDefault="00461500" w:rsidP="00461500">
            <w:pPr>
              <w:pStyle w:val="Textoindependiente2"/>
              <w:numPr>
                <w:ilvl w:val="0"/>
                <w:numId w:val="19"/>
              </w:numPr>
              <w:spacing w:line="288" w:lineRule="auto"/>
              <w:jc w:val="both"/>
              <w:rPr>
                <w:rFonts w:ascii="Bookman Old Style" w:hAnsi="Bookman Old Style"/>
                <w:sz w:val="20"/>
              </w:rPr>
            </w:pPr>
            <w:r w:rsidRPr="00461500">
              <w:rPr>
                <w:rFonts w:ascii="Bookman Old Style" w:hAnsi="Bookman Old Style"/>
                <w:sz w:val="20"/>
              </w:rPr>
              <w:t xml:space="preserve">Adoptar mecanismos de priorización de la función </w:t>
            </w:r>
            <w:proofErr w:type="spellStart"/>
            <w:r w:rsidRPr="00461500">
              <w:rPr>
                <w:rFonts w:ascii="Bookman Old Style" w:hAnsi="Bookman Old Style"/>
                <w:sz w:val="20"/>
              </w:rPr>
              <w:t>I+D+i</w:t>
            </w:r>
            <w:proofErr w:type="spellEnd"/>
            <w:r w:rsidRPr="00461500">
              <w:rPr>
                <w:rFonts w:ascii="Bookman Old Style" w:hAnsi="Bookman Old Style"/>
                <w:sz w:val="20"/>
              </w:rPr>
              <w:t xml:space="preserve"> que impulsen el desarrollo de las áreas más deficitarias.</w:t>
            </w:r>
          </w:p>
          <w:p w:rsidR="00461500" w:rsidRPr="00461500" w:rsidRDefault="00461500" w:rsidP="00461500">
            <w:pPr>
              <w:pStyle w:val="Textoindependiente2"/>
              <w:numPr>
                <w:ilvl w:val="0"/>
                <w:numId w:val="19"/>
              </w:numPr>
              <w:spacing w:line="288" w:lineRule="auto"/>
              <w:jc w:val="both"/>
              <w:rPr>
                <w:rFonts w:ascii="Bookman Old Style" w:hAnsi="Bookman Old Style"/>
                <w:sz w:val="20"/>
              </w:rPr>
            </w:pPr>
            <w:r w:rsidRPr="00461500">
              <w:rPr>
                <w:rFonts w:ascii="Bookman Old Style" w:hAnsi="Bookman Old Style"/>
                <w:sz w:val="20"/>
              </w:rPr>
              <w:t xml:space="preserve">Establecer mecanismos de evaluación y retroalimentación con el objeto de propender a la mejora continua en la prestación de servicios y a la apreciación </w:t>
            </w:r>
            <w:r w:rsidRPr="00461500">
              <w:rPr>
                <w:rFonts w:ascii="Bookman Old Style" w:hAnsi="Bookman Old Style"/>
                <w:sz w:val="20"/>
              </w:rPr>
              <w:lastRenderedPageBreak/>
              <w:t>del desempeño de docentes investigadores.</w:t>
            </w:r>
          </w:p>
          <w:p w:rsidR="00461500" w:rsidRPr="00461500" w:rsidRDefault="00461500" w:rsidP="00461500">
            <w:pPr>
              <w:pStyle w:val="Textoindependiente2"/>
              <w:numPr>
                <w:ilvl w:val="0"/>
                <w:numId w:val="19"/>
              </w:numPr>
              <w:spacing w:line="288" w:lineRule="auto"/>
              <w:jc w:val="both"/>
              <w:rPr>
                <w:rFonts w:ascii="Bookman Old Style" w:hAnsi="Bookman Old Style"/>
                <w:sz w:val="20"/>
              </w:rPr>
            </w:pPr>
            <w:r w:rsidRPr="00461500">
              <w:rPr>
                <w:rFonts w:ascii="Bookman Old Style" w:hAnsi="Bookman Old Style"/>
                <w:sz w:val="20"/>
              </w:rPr>
              <w:t>Propender a lograr un único sistema para atender las acciones correspondientes a servicios y transferencia tecnológica.</w:t>
            </w:r>
          </w:p>
          <w:p w:rsidR="00461500" w:rsidRPr="00461500" w:rsidRDefault="00461500" w:rsidP="00461500">
            <w:pPr>
              <w:pStyle w:val="Textoindependiente2"/>
              <w:numPr>
                <w:ilvl w:val="0"/>
                <w:numId w:val="19"/>
              </w:numPr>
              <w:spacing w:line="288" w:lineRule="auto"/>
              <w:jc w:val="both"/>
              <w:rPr>
                <w:rFonts w:ascii="Bookman Old Style" w:hAnsi="Bookman Old Style"/>
                <w:sz w:val="20"/>
              </w:rPr>
            </w:pPr>
            <w:r w:rsidRPr="00461500">
              <w:rPr>
                <w:rFonts w:ascii="Bookman Old Style" w:hAnsi="Bookman Old Style"/>
                <w:sz w:val="20"/>
              </w:rPr>
              <w:t>Promover una política de detección de demandas del sector socio productivo.</w:t>
            </w:r>
          </w:p>
          <w:p w:rsidR="00461500" w:rsidRPr="00461500" w:rsidRDefault="00461500" w:rsidP="00461500">
            <w:pPr>
              <w:pStyle w:val="Textoindependiente2"/>
              <w:numPr>
                <w:ilvl w:val="0"/>
                <w:numId w:val="19"/>
              </w:numPr>
              <w:spacing w:line="288" w:lineRule="auto"/>
              <w:jc w:val="both"/>
              <w:rPr>
                <w:rFonts w:ascii="Bookman Old Style" w:hAnsi="Bookman Old Style"/>
                <w:sz w:val="20"/>
              </w:rPr>
            </w:pPr>
            <w:r w:rsidRPr="00461500">
              <w:rPr>
                <w:rFonts w:ascii="Bookman Old Style" w:hAnsi="Bookman Old Style"/>
                <w:sz w:val="20"/>
              </w:rPr>
              <w:t>Atender de manera profesional los asuntos vinculados con la propiedad intelectual, las patentes internacionales y difusión mediante la creación de un área institucional especializada”</w:t>
            </w:r>
          </w:p>
          <w:p w:rsidR="00461500" w:rsidRPr="00040478" w:rsidRDefault="00461500" w:rsidP="00040478">
            <w:pPr>
              <w:pStyle w:val="Textoindependiente2"/>
              <w:spacing w:line="288" w:lineRule="auto"/>
              <w:ind w:left="12"/>
              <w:jc w:val="both"/>
              <w:rPr>
                <w:rFonts w:ascii="Bookman Old Style" w:hAnsi="Bookman Old Style"/>
                <w:sz w:val="20"/>
              </w:rPr>
            </w:pPr>
          </w:p>
          <w:p w:rsidR="00040478" w:rsidRDefault="00040478" w:rsidP="00040478">
            <w:pPr>
              <w:pStyle w:val="Textoindependiente2"/>
              <w:spacing w:line="288" w:lineRule="auto"/>
              <w:ind w:left="12"/>
              <w:jc w:val="both"/>
              <w:rPr>
                <w:rFonts w:ascii="Bookman Old Style" w:hAnsi="Bookman Old Style"/>
                <w:sz w:val="20"/>
              </w:rPr>
            </w:pPr>
            <w:r>
              <w:rPr>
                <w:rFonts w:ascii="Bookman Old Style" w:hAnsi="Bookman Old Style"/>
                <w:sz w:val="20"/>
              </w:rPr>
              <w:t xml:space="preserve">A continuación se exponen </w:t>
            </w:r>
            <w:r w:rsidRPr="00040478">
              <w:rPr>
                <w:rFonts w:ascii="Bookman Old Style" w:hAnsi="Bookman Old Style"/>
                <w:sz w:val="20"/>
              </w:rPr>
              <w:t>las principales debilidades</w:t>
            </w:r>
            <w:r w:rsidR="00461500">
              <w:rPr>
                <w:rFonts w:ascii="Bookman Old Style" w:hAnsi="Bookman Old Style"/>
                <w:sz w:val="20"/>
              </w:rPr>
              <w:t>,</w:t>
            </w:r>
            <w:r w:rsidRPr="00040478">
              <w:rPr>
                <w:rFonts w:ascii="Bookman Old Style" w:hAnsi="Bookman Old Style"/>
                <w:sz w:val="20"/>
              </w:rPr>
              <w:t xml:space="preserve"> detectadas por la CEE</w:t>
            </w:r>
            <w:r w:rsidR="00461500">
              <w:rPr>
                <w:rFonts w:ascii="Bookman Old Style" w:hAnsi="Bookman Old Style"/>
                <w:sz w:val="20"/>
              </w:rPr>
              <w:t xml:space="preserve"> y manifestadas en el IA,</w:t>
            </w:r>
            <w:r>
              <w:rPr>
                <w:rFonts w:ascii="Bookman Old Style" w:hAnsi="Bookman Old Style"/>
                <w:sz w:val="20"/>
              </w:rPr>
              <w:t xml:space="preserve"> </w:t>
            </w:r>
            <w:r w:rsidR="00461500">
              <w:rPr>
                <w:rFonts w:ascii="Bookman Old Style" w:hAnsi="Bookman Old Style"/>
                <w:sz w:val="20"/>
              </w:rPr>
              <w:t xml:space="preserve">a ser </w:t>
            </w:r>
            <w:r>
              <w:rPr>
                <w:rFonts w:ascii="Bookman Old Style" w:hAnsi="Bookman Old Style"/>
                <w:sz w:val="20"/>
              </w:rPr>
              <w:t xml:space="preserve">abordadas por el PMI: </w:t>
            </w:r>
          </w:p>
          <w:p w:rsidR="00A21C28" w:rsidRDefault="00040478" w:rsidP="00040478">
            <w:pPr>
              <w:pStyle w:val="Textoindependiente2"/>
              <w:numPr>
                <w:ilvl w:val="0"/>
                <w:numId w:val="14"/>
              </w:numPr>
              <w:spacing w:line="288" w:lineRule="auto"/>
              <w:jc w:val="both"/>
              <w:rPr>
                <w:rFonts w:ascii="Bookman Old Style" w:hAnsi="Bookman Old Style"/>
                <w:sz w:val="20"/>
              </w:rPr>
            </w:pPr>
            <w:r w:rsidRPr="005D0A05">
              <w:rPr>
                <w:rFonts w:ascii="Bookman Old Style" w:hAnsi="Bookman Old Style"/>
                <w:b/>
                <w:sz w:val="20"/>
              </w:rPr>
              <w:t>Plan estratégico</w:t>
            </w:r>
            <w:r>
              <w:rPr>
                <w:rFonts w:ascii="Bookman Old Style" w:hAnsi="Bookman Old Style"/>
                <w:sz w:val="20"/>
              </w:rPr>
              <w:t xml:space="preserve"> desactualizado por cambios en la estructura de la UNSL</w:t>
            </w:r>
          </w:p>
          <w:p w:rsidR="00040478" w:rsidRDefault="00A21C28" w:rsidP="00040478">
            <w:pPr>
              <w:pStyle w:val="Textoindependiente2"/>
              <w:numPr>
                <w:ilvl w:val="0"/>
                <w:numId w:val="14"/>
              </w:numPr>
              <w:spacing w:line="288" w:lineRule="auto"/>
              <w:jc w:val="both"/>
              <w:rPr>
                <w:rFonts w:ascii="Bookman Old Style" w:hAnsi="Bookman Old Style"/>
                <w:sz w:val="20"/>
              </w:rPr>
            </w:pPr>
            <w:r w:rsidRPr="005D0A05">
              <w:rPr>
                <w:rFonts w:ascii="Bookman Old Style" w:hAnsi="Bookman Old Style"/>
                <w:b/>
                <w:sz w:val="20"/>
              </w:rPr>
              <w:t>E</w:t>
            </w:r>
            <w:r w:rsidR="00040478" w:rsidRPr="005D0A05">
              <w:rPr>
                <w:rFonts w:ascii="Bookman Old Style" w:hAnsi="Bookman Old Style"/>
                <w:b/>
                <w:sz w:val="20"/>
              </w:rPr>
              <w:t>structura institucional</w:t>
            </w:r>
            <w:r w:rsidR="00040478">
              <w:rPr>
                <w:rFonts w:ascii="Bookman Old Style" w:hAnsi="Bookman Old Style"/>
                <w:sz w:val="20"/>
              </w:rPr>
              <w:t xml:space="preserve"> de CyT insuficiente en algunas facultades</w:t>
            </w:r>
          </w:p>
          <w:p w:rsidR="005D0A05" w:rsidRDefault="005D0A05" w:rsidP="00040478">
            <w:pPr>
              <w:pStyle w:val="Textoindependiente2"/>
              <w:numPr>
                <w:ilvl w:val="0"/>
                <w:numId w:val="14"/>
              </w:numPr>
              <w:spacing w:line="288" w:lineRule="auto"/>
              <w:jc w:val="both"/>
              <w:rPr>
                <w:rFonts w:ascii="Bookman Old Style" w:hAnsi="Bookman Old Style"/>
                <w:sz w:val="20"/>
              </w:rPr>
            </w:pPr>
            <w:r>
              <w:rPr>
                <w:rFonts w:ascii="Bookman Old Style" w:hAnsi="Bookman Old Style"/>
                <w:sz w:val="20"/>
              </w:rPr>
              <w:t xml:space="preserve">Carencia de un </w:t>
            </w:r>
            <w:r w:rsidRPr="005D0A05">
              <w:rPr>
                <w:rFonts w:ascii="Bookman Old Style" w:hAnsi="Bookman Old Style"/>
                <w:b/>
                <w:sz w:val="20"/>
              </w:rPr>
              <w:t>área capacitada</w:t>
            </w:r>
            <w:r>
              <w:rPr>
                <w:rFonts w:ascii="Bookman Old Style" w:hAnsi="Bookman Old Style"/>
                <w:sz w:val="20"/>
              </w:rPr>
              <w:t xml:space="preserve"> y competente que se ocupe específicamente de promover y gestionar los temas de </w:t>
            </w:r>
            <w:r w:rsidRPr="005D0A05">
              <w:rPr>
                <w:rFonts w:ascii="Bookman Old Style" w:hAnsi="Bookman Old Style"/>
                <w:b/>
                <w:sz w:val="20"/>
              </w:rPr>
              <w:t>propiedad intelectual</w:t>
            </w:r>
            <w:r>
              <w:rPr>
                <w:rFonts w:ascii="Bookman Old Style" w:hAnsi="Bookman Old Style"/>
                <w:sz w:val="20"/>
              </w:rPr>
              <w:t>, registro de marcas y patentes</w:t>
            </w:r>
          </w:p>
          <w:p w:rsidR="00040478" w:rsidRDefault="00A21C28" w:rsidP="00040478">
            <w:pPr>
              <w:pStyle w:val="Textoindependiente2"/>
              <w:numPr>
                <w:ilvl w:val="0"/>
                <w:numId w:val="14"/>
              </w:numPr>
              <w:spacing w:line="288" w:lineRule="auto"/>
              <w:jc w:val="both"/>
              <w:rPr>
                <w:rFonts w:ascii="Bookman Old Style" w:hAnsi="Bookman Old Style"/>
                <w:sz w:val="20"/>
              </w:rPr>
            </w:pPr>
            <w:r>
              <w:rPr>
                <w:rFonts w:ascii="Bookman Old Style" w:hAnsi="Bookman Old Style"/>
                <w:sz w:val="20"/>
              </w:rPr>
              <w:t xml:space="preserve">Falta de </w:t>
            </w:r>
            <w:r w:rsidRPr="005D0A05">
              <w:rPr>
                <w:rFonts w:ascii="Bookman Old Style" w:hAnsi="Bookman Old Style"/>
                <w:b/>
                <w:sz w:val="20"/>
              </w:rPr>
              <w:t>un sistema de información actualizado</w:t>
            </w:r>
            <w:r>
              <w:rPr>
                <w:rFonts w:ascii="Bookman Old Style" w:hAnsi="Bookman Old Style"/>
                <w:sz w:val="20"/>
              </w:rPr>
              <w:t xml:space="preserve"> que recopile y ordene los datos sobre </w:t>
            </w:r>
            <w:proofErr w:type="spellStart"/>
            <w:r>
              <w:rPr>
                <w:rFonts w:ascii="Bookman Old Style" w:hAnsi="Bookman Old Style"/>
                <w:sz w:val="20"/>
              </w:rPr>
              <w:t>I+D+i</w:t>
            </w:r>
            <w:proofErr w:type="spellEnd"/>
          </w:p>
          <w:p w:rsidR="00A21C28" w:rsidRDefault="00A21C28" w:rsidP="00040478">
            <w:pPr>
              <w:pStyle w:val="Textoindependiente2"/>
              <w:numPr>
                <w:ilvl w:val="0"/>
                <w:numId w:val="14"/>
              </w:numPr>
              <w:spacing w:line="288" w:lineRule="auto"/>
              <w:jc w:val="both"/>
              <w:rPr>
                <w:rFonts w:ascii="Bookman Old Style" w:hAnsi="Bookman Old Style"/>
                <w:sz w:val="20"/>
              </w:rPr>
            </w:pPr>
            <w:r>
              <w:rPr>
                <w:rFonts w:ascii="Bookman Old Style" w:hAnsi="Bookman Old Style"/>
                <w:sz w:val="20"/>
              </w:rPr>
              <w:t xml:space="preserve">Necesidades de </w:t>
            </w:r>
            <w:r w:rsidRPr="00405C89">
              <w:rPr>
                <w:rFonts w:ascii="Bookman Old Style" w:hAnsi="Bookman Old Style"/>
                <w:b/>
                <w:sz w:val="20"/>
              </w:rPr>
              <w:t xml:space="preserve">equipamiento </w:t>
            </w:r>
            <w:r>
              <w:rPr>
                <w:rFonts w:ascii="Bookman Old Style" w:hAnsi="Bookman Old Style"/>
                <w:sz w:val="20"/>
              </w:rPr>
              <w:t>menor, medio y mayor</w:t>
            </w:r>
          </w:p>
          <w:p w:rsidR="00A21C28" w:rsidRDefault="00A21C28" w:rsidP="00040478">
            <w:pPr>
              <w:pStyle w:val="Textoindependiente2"/>
              <w:numPr>
                <w:ilvl w:val="0"/>
                <w:numId w:val="14"/>
              </w:numPr>
              <w:spacing w:line="288" w:lineRule="auto"/>
              <w:jc w:val="both"/>
              <w:rPr>
                <w:rFonts w:ascii="Bookman Old Style" w:hAnsi="Bookman Old Style"/>
                <w:sz w:val="20"/>
              </w:rPr>
            </w:pPr>
            <w:r w:rsidRPr="00405C89">
              <w:rPr>
                <w:rFonts w:ascii="Bookman Old Style" w:hAnsi="Bookman Old Style"/>
                <w:b/>
                <w:sz w:val="20"/>
              </w:rPr>
              <w:t>Infraestructura edilicia</w:t>
            </w:r>
            <w:r>
              <w:rPr>
                <w:rFonts w:ascii="Bookman Old Style" w:hAnsi="Bookman Old Style"/>
                <w:sz w:val="20"/>
              </w:rPr>
              <w:t xml:space="preserve"> insuficiente o inadecuada</w:t>
            </w:r>
          </w:p>
          <w:p w:rsidR="00A21C28" w:rsidRDefault="00A21C28" w:rsidP="00040478">
            <w:pPr>
              <w:pStyle w:val="Textoindependiente2"/>
              <w:numPr>
                <w:ilvl w:val="0"/>
                <w:numId w:val="14"/>
              </w:numPr>
              <w:spacing w:line="288" w:lineRule="auto"/>
              <w:jc w:val="both"/>
              <w:rPr>
                <w:rFonts w:ascii="Bookman Old Style" w:hAnsi="Bookman Old Style"/>
                <w:sz w:val="20"/>
              </w:rPr>
            </w:pPr>
            <w:r>
              <w:rPr>
                <w:rFonts w:ascii="Bookman Old Style" w:hAnsi="Bookman Old Style"/>
                <w:sz w:val="20"/>
              </w:rPr>
              <w:t xml:space="preserve">Deficiencias en </w:t>
            </w:r>
            <w:r w:rsidRPr="00405C89">
              <w:rPr>
                <w:rFonts w:ascii="Bookman Old Style" w:hAnsi="Bookman Old Style"/>
                <w:b/>
                <w:sz w:val="20"/>
              </w:rPr>
              <w:t xml:space="preserve">higiene y seguridad </w:t>
            </w:r>
            <w:r>
              <w:rPr>
                <w:rFonts w:ascii="Bookman Old Style" w:hAnsi="Bookman Old Style"/>
                <w:sz w:val="20"/>
              </w:rPr>
              <w:t>del trabajo</w:t>
            </w:r>
          </w:p>
          <w:p w:rsidR="00A21C28" w:rsidRPr="00405C89" w:rsidRDefault="00A21C28" w:rsidP="00040478">
            <w:pPr>
              <w:pStyle w:val="Textoindependiente2"/>
              <w:numPr>
                <w:ilvl w:val="0"/>
                <w:numId w:val="14"/>
              </w:numPr>
              <w:spacing w:line="288" w:lineRule="auto"/>
              <w:jc w:val="both"/>
              <w:rPr>
                <w:rFonts w:ascii="Bookman Old Style" w:hAnsi="Bookman Old Style"/>
                <w:b/>
                <w:sz w:val="20"/>
              </w:rPr>
            </w:pPr>
            <w:r>
              <w:rPr>
                <w:rFonts w:ascii="Bookman Old Style" w:hAnsi="Bookman Old Style"/>
                <w:sz w:val="20"/>
              </w:rPr>
              <w:t xml:space="preserve">Relación relativamente baja de las acciones en I+D con </w:t>
            </w:r>
            <w:r w:rsidRPr="00405C89">
              <w:rPr>
                <w:rFonts w:ascii="Bookman Old Style" w:hAnsi="Bookman Old Style"/>
                <w:b/>
                <w:sz w:val="20"/>
              </w:rPr>
              <w:t>servicios de transferencia de conocimientos</w:t>
            </w:r>
          </w:p>
          <w:p w:rsidR="00A21C28" w:rsidRPr="00163210" w:rsidRDefault="00A21C28" w:rsidP="00A21C28">
            <w:pPr>
              <w:pStyle w:val="Textoindependiente2"/>
              <w:numPr>
                <w:ilvl w:val="0"/>
                <w:numId w:val="14"/>
              </w:numPr>
              <w:spacing w:line="288" w:lineRule="auto"/>
              <w:jc w:val="both"/>
              <w:rPr>
                <w:rFonts w:ascii="Bookman Old Style" w:hAnsi="Bookman Old Style"/>
                <w:sz w:val="20"/>
              </w:rPr>
            </w:pPr>
            <w:r w:rsidRPr="00163210">
              <w:rPr>
                <w:rFonts w:ascii="Bookman Old Style" w:hAnsi="Bookman Old Style"/>
                <w:sz w:val="20"/>
              </w:rPr>
              <w:t>Disímil oferta de conocimientos al medio social y productivo local, de acuerdo al grado de desarrollo alcanzado por las investigaciones en cada disciplina</w:t>
            </w:r>
          </w:p>
          <w:p w:rsidR="00A21C28" w:rsidRDefault="00017191" w:rsidP="00A21C28">
            <w:pPr>
              <w:pStyle w:val="Textoindependiente2"/>
              <w:numPr>
                <w:ilvl w:val="0"/>
                <w:numId w:val="14"/>
              </w:numPr>
              <w:spacing w:line="288" w:lineRule="auto"/>
              <w:jc w:val="both"/>
              <w:rPr>
                <w:rFonts w:ascii="Bookman Old Style" w:hAnsi="Bookman Old Style"/>
                <w:sz w:val="20"/>
              </w:rPr>
            </w:pPr>
            <w:r>
              <w:rPr>
                <w:rFonts w:ascii="Bookman Old Style" w:hAnsi="Bookman Old Style"/>
                <w:sz w:val="20"/>
              </w:rPr>
              <w:t>Áreas</w:t>
            </w:r>
            <w:r w:rsidR="00A21C28">
              <w:rPr>
                <w:rFonts w:ascii="Bookman Old Style" w:hAnsi="Bookman Old Style"/>
                <w:sz w:val="20"/>
              </w:rPr>
              <w:t xml:space="preserve"> de investigación que no evidencian </w:t>
            </w:r>
            <w:r w:rsidRPr="00405C89">
              <w:rPr>
                <w:rFonts w:ascii="Bookman Old Style" w:hAnsi="Bookman Old Style"/>
                <w:b/>
                <w:sz w:val="20"/>
              </w:rPr>
              <w:t>interacción</w:t>
            </w:r>
            <w:r w:rsidR="00A21C28">
              <w:rPr>
                <w:rFonts w:ascii="Bookman Old Style" w:hAnsi="Bookman Old Style"/>
                <w:sz w:val="20"/>
              </w:rPr>
              <w:t xml:space="preserve"> con la comunidad ni trabajo conjunto con instituciones privadas o empresas </w:t>
            </w:r>
          </w:p>
          <w:p w:rsidR="00A21C28" w:rsidRDefault="00A21C28" w:rsidP="00A21C28">
            <w:pPr>
              <w:pStyle w:val="Textoindependiente2"/>
              <w:numPr>
                <w:ilvl w:val="0"/>
                <w:numId w:val="14"/>
              </w:numPr>
              <w:spacing w:line="288" w:lineRule="auto"/>
              <w:jc w:val="both"/>
              <w:rPr>
                <w:rFonts w:ascii="Bookman Old Style" w:hAnsi="Bookman Old Style"/>
                <w:sz w:val="20"/>
              </w:rPr>
            </w:pPr>
            <w:r>
              <w:rPr>
                <w:rFonts w:ascii="Bookman Old Style" w:hAnsi="Bookman Old Style"/>
                <w:sz w:val="20"/>
              </w:rPr>
              <w:t xml:space="preserve">Escasa </w:t>
            </w:r>
            <w:r w:rsidRPr="00405C89">
              <w:rPr>
                <w:rFonts w:ascii="Bookman Old Style" w:hAnsi="Bookman Old Style"/>
                <w:b/>
                <w:sz w:val="20"/>
              </w:rPr>
              <w:t xml:space="preserve">difusión </w:t>
            </w:r>
            <w:r>
              <w:rPr>
                <w:rFonts w:ascii="Bookman Old Style" w:hAnsi="Bookman Old Style"/>
                <w:sz w:val="20"/>
              </w:rPr>
              <w:t xml:space="preserve">de las tareas de investigación y </w:t>
            </w:r>
            <w:r w:rsidR="00017191">
              <w:rPr>
                <w:rFonts w:ascii="Bookman Old Style" w:hAnsi="Bookman Old Style"/>
                <w:sz w:val="20"/>
              </w:rPr>
              <w:t>socialización</w:t>
            </w:r>
            <w:r>
              <w:rPr>
                <w:rFonts w:ascii="Bookman Old Style" w:hAnsi="Bookman Old Style"/>
                <w:sz w:val="20"/>
              </w:rPr>
              <w:t xml:space="preserve"> de las actividades científicas y de desarrollo tecnológico</w:t>
            </w:r>
          </w:p>
          <w:p w:rsidR="005D0A05" w:rsidRPr="00C466F3" w:rsidRDefault="005D0A05" w:rsidP="00A21C28">
            <w:pPr>
              <w:pStyle w:val="Textoindependiente2"/>
              <w:numPr>
                <w:ilvl w:val="0"/>
                <w:numId w:val="14"/>
              </w:numPr>
              <w:spacing w:line="288" w:lineRule="auto"/>
              <w:jc w:val="both"/>
              <w:rPr>
                <w:rFonts w:ascii="Bookman Old Style" w:hAnsi="Bookman Old Style"/>
                <w:sz w:val="20"/>
              </w:rPr>
            </w:pPr>
            <w:r w:rsidRPr="00C466F3">
              <w:rPr>
                <w:rFonts w:ascii="Bookman Old Style" w:hAnsi="Bookman Old Style"/>
                <w:sz w:val="20"/>
              </w:rPr>
              <w:t>Carencia de un equipo de gestión que se encargue de la transferencia tecnológica, la difusión de las tareas de investigación y la socialización de actividades científicas y de desarrollo tecnológico</w:t>
            </w:r>
          </w:p>
          <w:p w:rsidR="005D0A05" w:rsidRPr="00C466F3" w:rsidRDefault="005D0A05" w:rsidP="005D0A05">
            <w:pPr>
              <w:pStyle w:val="Textoindependiente2"/>
              <w:spacing w:line="288" w:lineRule="auto"/>
              <w:ind w:left="720"/>
              <w:jc w:val="both"/>
              <w:rPr>
                <w:rFonts w:ascii="Bookman Old Style" w:hAnsi="Bookman Old Style"/>
                <w:sz w:val="20"/>
              </w:rPr>
            </w:pPr>
          </w:p>
          <w:p w:rsidR="00A21C28" w:rsidRPr="00A8183E" w:rsidRDefault="00A21C28" w:rsidP="00A21C28">
            <w:pPr>
              <w:pStyle w:val="Textoindependiente2"/>
              <w:spacing w:line="288" w:lineRule="auto"/>
              <w:jc w:val="both"/>
              <w:rPr>
                <w:rFonts w:ascii="Bookman Old Style" w:hAnsi="Bookman Old Style"/>
                <w:b/>
                <w:sz w:val="20"/>
              </w:rPr>
            </w:pPr>
            <w:r w:rsidRPr="00A8183E">
              <w:rPr>
                <w:rFonts w:ascii="Bookman Old Style" w:hAnsi="Bookman Old Style"/>
                <w:b/>
                <w:sz w:val="20"/>
              </w:rPr>
              <w:t>En relación a las problemáticas enunciadas se proponen las siguientes mejoras a desarrollar de manera detallada en el presente PMI:</w:t>
            </w:r>
          </w:p>
          <w:p w:rsidR="00017191" w:rsidRDefault="00017191" w:rsidP="00017191">
            <w:pPr>
              <w:pStyle w:val="Textoindependiente2"/>
              <w:numPr>
                <w:ilvl w:val="0"/>
                <w:numId w:val="17"/>
              </w:numPr>
              <w:spacing w:line="288" w:lineRule="auto"/>
              <w:jc w:val="both"/>
              <w:rPr>
                <w:rFonts w:ascii="Bookman Old Style" w:hAnsi="Bookman Old Style"/>
                <w:sz w:val="20"/>
              </w:rPr>
            </w:pPr>
            <w:r>
              <w:rPr>
                <w:rFonts w:ascii="Bookman Old Style" w:hAnsi="Bookman Old Style"/>
                <w:sz w:val="20"/>
              </w:rPr>
              <w:t>A</w:t>
            </w:r>
            <w:r w:rsidR="00163210">
              <w:rPr>
                <w:rFonts w:ascii="Bookman Old Style" w:hAnsi="Bookman Old Style"/>
                <w:sz w:val="20"/>
              </w:rPr>
              <w:t xml:space="preserve">daptar </w:t>
            </w:r>
            <w:r>
              <w:rPr>
                <w:rFonts w:ascii="Bookman Old Style" w:hAnsi="Bookman Old Style"/>
                <w:sz w:val="20"/>
              </w:rPr>
              <w:t xml:space="preserve">el Plan </w:t>
            </w:r>
            <w:r w:rsidR="005D0A05">
              <w:rPr>
                <w:rFonts w:ascii="Bookman Old Style" w:hAnsi="Bookman Old Style"/>
                <w:sz w:val="20"/>
              </w:rPr>
              <w:t>E</w:t>
            </w:r>
            <w:r>
              <w:rPr>
                <w:rFonts w:ascii="Bookman Old Style" w:hAnsi="Bookman Old Style"/>
                <w:sz w:val="20"/>
              </w:rPr>
              <w:t>stratégico</w:t>
            </w:r>
            <w:r w:rsidR="005D0A05">
              <w:rPr>
                <w:rFonts w:ascii="Bookman Old Style" w:hAnsi="Bookman Old Style"/>
                <w:sz w:val="20"/>
              </w:rPr>
              <w:t xml:space="preserve"> 2010</w:t>
            </w:r>
            <w:r w:rsidR="00163210">
              <w:rPr>
                <w:rFonts w:ascii="Bookman Old Style" w:hAnsi="Bookman Old Style"/>
                <w:sz w:val="20"/>
              </w:rPr>
              <w:t xml:space="preserve"> a la nueva estructura, en lo relacionado con la función </w:t>
            </w:r>
            <w:proofErr w:type="spellStart"/>
            <w:r w:rsidR="00163210">
              <w:rPr>
                <w:rFonts w:ascii="Bookman Old Style" w:hAnsi="Bookman Old Style"/>
                <w:sz w:val="20"/>
              </w:rPr>
              <w:t>I+D+i</w:t>
            </w:r>
            <w:proofErr w:type="spellEnd"/>
            <w:r w:rsidR="007A1389">
              <w:rPr>
                <w:rFonts w:ascii="Bookman Old Style" w:hAnsi="Bookman Old Style"/>
                <w:sz w:val="20"/>
              </w:rPr>
              <w:t xml:space="preserve">. Contemplar la adaptación de mecanismos de priorización de la función (por </w:t>
            </w:r>
            <w:proofErr w:type="spellStart"/>
            <w:r w:rsidR="007A1389">
              <w:rPr>
                <w:rFonts w:ascii="Bookman Old Style" w:hAnsi="Bookman Old Style"/>
                <w:sz w:val="20"/>
              </w:rPr>
              <w:t>ej</w:t>
            </w:r>
            <w:proofErr w:type="spellEnd"/>
            <w:r w:rsidR="007A1389">
              <w:rPr>
                <w:rFonts w:ascii="Bookman Old Style" w:hAnsi="Bookman Old Style"/>
                <w:sz w:val="20"/>
              </w:rPr>
              <w:t xml:space="preserve"> definición de áreas prioritarias</w:t>
            </w:r>
            <w:r w:rsidR="00D859A2">
              <w:rPr>
                <w:rFonts w:ascii="Bookman Old Style" w:hAnsi="Bookman Old Style"/>
                <w:sz w:val="20"/>
              </w:rPr>
              <w:t xml:space="preserve"> o estratégicas</w:t>
            </w:r>
            <w:r w:rsidR="007A1389">
              <w:rPr>
                <w:rFonts w:ascii="Bookman Old Style" w:hAnsi="Bookman Old Style"/>
                <w:sz w:val="20"/>
              </w:rPr>
              <w:t xml:space="preserve">). </w:t>
            </w:r>
          </w:p>
          <w:p w:rsidR="00017191" w:rsidRDefault="00163210" w:rsidP="00017191">
            <w:pPr>
              <w:pStyle w:val="Textoindependiente2"/>
              <w:numPr>
                <w:ilvl w:val="0"/>
                <w:numId w:val="17"/>
              </w:numPr>
              <w:spacing w:line="288" w:lineRule="auto"/>
              <w:jc w:val="both"/>
              <w:rPr>
                <w:rFonts w:ascii="Bookman Old Style" w:hAnsi="Bookman Old Style"/>
                <w:sz w:val="20"/>
              </w:rPr>
            </w:pPr>
            <w:r>
              <w:rPr>
                <w:rFonts w:ascii="Bookman Old Style" w:hAnsi="Bookman Old Style"/>
                <w:sz w:val="20"/>
              </w:rPr>
              <w:t xml:space="preserve">Fortalecer </w:t>
            </w:r>
            <w:r w:rsidR="00017191">
              <w:rPr>
                <w:rFonts w:ascii="Bookman Old Style" w:hAnsi="Bookman Old Style"/>
                <w:sz w:val="20"/>
              </w:rPr>
              <w:t>la estructura</w:t>
            </w:r>
            <w:r w:rsidR="00DE3D25">
              <w:rPr>
                <w:rFonts w:ascii="Bookman Old Style" w:hAnsi="Bookman Old Style"/>
                <w:sz w:val="20"/>
              </w:rPr>
              <w:t xml:space="preserve"> y </w:t>
            </w:r>
            <w:r w:rsidR="00B24E18">
              <w:rPr>
                <w:rFonts w:ascii="Bookman Old Style" w:hAnsi="Bookman Old Style"/>
                <w:sz w:val="20"/>
              </w:rPr>
              <w:t>capacitación</w:t>
            </w:r>
            <w:r w:rsidR="00017191">
              <w:rPr>
                <w:rFonts w:ascii="Bookman Old Style" w:hAnsi="Bookman Old Style"/>
                <w:sz w:val="20"/>
              </w:rPr>
              <w:t xml:space="preserve"> institucional de CyT en todas las facultades</w:t>
            </w:r>
          </w:p>
          <w:p w:rsidR="005D0A05" w:rsidRDefault="005D0A05" w:rsidP="00017191">
            <w:pPr>
              <w:pStyle w:val="Textoindependiente2"/>
              <w:numPr>
                <w:ilvl w:val="0"/>
                <w:numId w:val="17"/>
              </w:numPr>
              <w:spacing w:line="288" w:lineRule="auto"/>
              <w:jc w:val="both"/>
              <w:rPr>
                <w:rFonts w:ascii="Bookman Old Style" w:hAnsi="Bookman Old Style"/>
                <w:sz w:val="20"/>
              </w:rPr>
            </w:pPr>
            <w:r>
              <w:rPr>
                <w:rFonts w:ascii="Bookman Old Style" w:hAnsi="Bookman Old Style"/>
                <w:sz w:val="20"/>
              </w:rPr>
              <w:lastRenderedPageBreak/>
              <w:t xml:space="preserve">Contar con un sistema de información actualizado que ordene y recopile los datos de </w:t>
            </w:r>
            <w:proofErr w:type="spellStart"/>
            <w:r>
              <w:rPr>
                <w:rFonts w:ascii="Bookman Old Style" w:hAnsi="Bookman Old Style"/>
                <w:sz w:val="20"/>
              </w:rPr>
              <w:t>I+D+i</w:t>
            </w:r>
            <w:proofErr w:type="spellEnd"/>
          </w:p>
          <w:p w:rsidR="00B24E18" w:rsidRDefault="00B24E18" w:rsidP="00B24E18">
            <w:pPr>
              <w:pStyle w:val="Textoindependiente2"/>
              <w:numPr>
                <w:ilvl w:val="0"/>
                <w:numId w:val="17"/>
              </w:numPr>
              <w:spacing w:line="288" w:lineRule="auto"/>
              <w:jc w:val="both"/>
              <w:rPr>
                <w:rFonts w:ascii="Bookman Old Style" w:hAnsi="Bookman Old Style"/>
                <w:sz w:val="20"/>
              </w:rPr>
            </w:pPr>
            <w:r>
              <w:rPr>
                <w:rFonts w:ascii="Bookman Old Style" w:hAnsi="Bookman Old Style"/>
                <w:sz w:val="20"/>
              </w:rPr>
              <w:t>Re funcionalización de la Unidad de Vinculación tecnológica y fortalecimiento como referente regional de las actividades científicas, técnicas y sociales que pueden contribuir a dar respuesta a las demandas del entorno.</w:t>
            </w:r>
          </w:p>
          <w:p w:rsidR="00B24E18" w:rsidRDefault="00B24E18" w:rsidP="00B24E18">
            <w:pPr>
              <w:pStyle w:val="Textoindependiente2"/>
              <w:numPr>
                <w:ilvl w:val="0"/>
                <w:numId w:val="17"/>
              </w:numPr>
              <w:spacing w:line="288" w:lineRule="auto"/>
              <w:jc w:val="both"/>
              <w:rPr>
                <w:rFonts w:ascii="Bookman Old Style" w:hAnsi="Bookman Old Style"/>
                <w:sz w:val="20"/>
              </w:rPr>
            </w:pPr>
            <w:r>
              <w:rPr>
                <w:rFonts w:ascii="Bookman Old Style" w:hAnsi="Bookman Old Style"/>
                <w:sz w:val="20"/>
              </w:rPr>
              <w:t>Mejorar la divulgación de las investigaciones en los medios que dispone la universidad: página web, radio, revistas internas, etc. y propiciar mayor participación en los medios de difusión locales.</w:t>
            </w:r>
          </w:p>
          <w:p w:rsidR="00B24E18" w:rsidRPr="00DE3D25" w:rsidRDefault="00B24E18" w:rsidP="00B24E18">
            <w:pPr>
              <w:pStyle w:val="Textoindependiente2"/>
              <w:numPr>
                <w:ilvl w:val="0"/>
                <w:numId w:val="17"/>
              </w:numPr>
              <w:spacing w:line="288" w:lineRule="auto"/>
              <w:jc w:val="both"/>
              <w:rPr>
                <w:rFonts w:ascii="Bookman Old Style" w:hAnsi="Bookman Old Style"/>
                <w:color w:val="000000" w:themeColor="text1"/>
                <w:sz w:val="20"/>
              </w:rPr>
            </w:pPr>
            <w:r>
              <w:rPr>
                <w:rFonts w:ascii="Bookman Old Style" w:hAnsi="Bookman Old Style"/>
                <w:sz w:val="20"/>
              </w:rPr>
              <w:t xml:space="preserve">Capacitar a Formadores y Dinamizadores tecnológicos con fuerte énfasis en la innovación, </w:t>
            </w:r>
            <w:r w:rsidRPr="00DE3D25">
              <w:rPr>
                <w:rFonts w:ascii="Bookman Old Style" w:hAnsi="Bookman Old Style"/>
                <w:color w:val="000000" w:themeColor="text1"/>
                <w:sz w:val="20"/>
              </w:rPr>
              <w:t xml:space="preserve">mejorando sus habilidades en el diseño, formulación y gestión de proyectos </w:t>
            </w:r>
          </w:p>
          <w:p w:rsidR="00B24E18" w:rsidRPr="00F06721" w:rsidRDefault="00B24E18" w:rsidP="00B24E18">
            <w:pPr>
              <w:pStyle w:val="Textoindependiente2"/>
              <w:numPr>
                <w:ilvl w:val="0"/>
                <w:numId w:val="17"/>
              </w:numPr>
              <w:spacing w:line="288" w:lineRule="auto"/>
              <w:jc w:val="both"/>
              <w:rPr>
                <w:rFonts w:ascii="Bookman Old Style" w:hAnsi="Bookman Old Style"/>
                <w:color w:val="808080" w:themeColor="background1" w:themeShade="80"/>
                <w:sz w:val="20"/>
              </w:rPr>
            </w:pPr>
            <w:r>
              <w:rPr>
                <w:rFonts w:ascii="Bookman Old Style" w:hAnsi="Bookman Old Style"/>
                <w:sz w:val="20"/>
              </w:rPr>
              <w:t xml:space="preserve">Potenciar los proyectos de vinculación y transferencia que permiten lograr innovaciones tecnológicas en empresas de la provincia de San Luis y la región, </w:t>
            </w:r>
            <w:r w:rsidRPr="00DE3D25">
              <w:rPr>
                <w:rFonts w:ascii="Bookman Old Style" w:hAnsi="Bookman Old Style"/>
                <w:color w:val="000000" w:themeColor="text1"/>
                <w:sz w:val="20"/>
              </w:rPr>
              <w:t xml:space="preserve">transformando el conocimiento científico en tecnologías aplicables a nuevos productos y a la puesta en marcha de nuevos proyectos en temas </w:t>
            </w:r>
            <w:r>
              <w:rPr>
                <w:rFonts w:ascii="Bookman Old Style" w:hAnsi="Bookman Old Style"/>
                <w:color w:val="000000" w:themeColor="text1"/>
                <w:sz w:val="20"/>
              </w:rPr>
              <w:t xml:space="preserve">vinculados </w:t>
            </w:r>
            <w:r w:rsidRPr="00F06721">
              <w:rPr>
                <w:rFonts w:ascii="Bookman Old Style" w:hAnsi="Bookman Old Style"/>
                <w:color w:val="000000" w:themeColor="text1"/>
                <w:sz w:val="20"/>
              </w:rPr>
              <w:t>al Plan Argentina Innovadora 2010.</w:t>
            </w:r>
            <w:r w:rsidRPr="00F06721">
              <w:rPr>
                <w:rFonts w:ascii="Bookman Old Style" w:hAnsi="Bookman Old Style"/>
                <w:color w:val="808080" w:themeColor="background1" w:themeShade="80"/>
                <w:sz w:val="20"/>
              </w:rPr>
              <w:t xml:space="preserve">  </w:t>
            </w:r>
          </w:p>
          <w:p w:rsidR="00B24E18" w:rsidRPr="00F06721" w:rsidRDefault="00B24E18" w:rsidP="00017191">
            <w:pPr>
              <w:pStyle w:val="Textoindependiente2"/>
              <w:numPr>
                <w:ilvl w:val="0"/>
                <w:numId w:val="17"/>
              </w:numPr>
              <w:spacing w:line="288" w:lineRule="auto"/>
              <w:jc w:val="both"/>
              <w:rPr>
                <w:rFonts w:ascii="Bookman Old Style" w:hAnsi="Bookman Old Style"/>
                <w:sz w:val="20"/>
              </w:rPr>
            </w:pPr>
            <w:r w:rsidRPr="00F06721">
              <w:rPr>
                <w:rFonts w:ascii="Bookman Old Style" w:hAnsi="Bookman Old Style"/>
                <w:sz w:val="20"/>
              </w:rPr>
              <w:t>Propiciar y apoyar la realización y culminación de Formación de Posgrado de Docentes- Investigadores en las UA de menor desarrollo.</w:t>
            </w:r>
          </w:p>
          <w:p w:rsidR="00B24E18" w:rsidRPr="00F06721" w:rsidRDefault="00B24E18" w:rsidP="00017191">
            <w:pPr>
              <w:pStyle w:val="Textoindependiente2"/>
              <w:numPr>
                <w:ilvl w:val="0"/>
                <w:numId w:val="17"/>
              </w:numPr>
              <w:spacing w:line="288" w:lineRule="auto"/>
              <w:jc w:val="both"/>
              <w:rPr>
                <w:rFonts w:ascii="Bookman Old Style" w:hAnsi="Bookman Old Style"/>
                <w:sz w:val="20"/>
              </w:rPr>
            </w:pPr>
            <w:r w:rsidRPr="00F06721">
              <w:rPr>
                <w:rFonts w:ascii="Bookman Old Style" w:hAnsi="Bookman Old Style"/>
                <w:sz w:val="20"/>
              </w:rPr>
              <w:t>Brindar capacitación que permita fortalecer el desarrollo de las actividades de Investigación, en particular en todas aquellas áreas encontradas como deficitarias.</w:t>
            </w:r>
          </w:p>
          <w:p w:rsidR="00017191" w:rsidRDefault="00017191" w:rsidP="00017191">
            <w:pPr>
              <w:pStyle w:val="Textoindependiente2"/>
              <w:numPr>
                <w:ilvl w:val="0"/>
                <w:numId w:val="17"/>
              </w:numPr>
              <w:spacing w:line="288" w:lineRule="auto"/>
              <w:jc w:val="both"/>
              <w:rPr>
                <w:rFonts w:ascii="Bookman Old Style" w:hAnsi="Bookman Old Style"/>
                <w:sz w:val="20"/>
              </w:rPr>
            </w:pPr>
            <w:r>
              <w:rPr>
                <w:rFonts w:ascii="Bookman Old Style" w:hAnsi="Bookman Old Style"/>
                <w:sz w:val="20"/>
              </w:rPr>
              <w:t>Mejorar el equipamiento para las tareas de investigación</w:t>
            </w:r>
          </w:p>
          <w:p w:rsidR="00163210" w:rsidRDefault="00163210" w:rsidP="00017191">
            <w:pPr>
              <w:pStyle w:val="Textoindependiente2"/>
              <w:numPr>
                <w:ilvl w:val="0"/>
                <w:numId w:val="17"/>
              </w:numPr>
              <w:spacing w:line="288" w:lineRule="auto"/>
              <w:jc w:val="both"/>
              <w:rPr>
                <w:rFonts w:ascii="Bookman Old Style" w:hAnsi="Bookman Old Style"/>
                <w:sz w:val="20"/>
              </w:rPr>
            </w:pPr>
            <w:r w:rsidRPr="00163210">
              <w:rPr>
                <w:rFonts w:ascii="Bookman Old Style" w:hAnsi="Bookman Old Style"/>
                <w:sz w:val="20"/>
              </w:rPr>
              <w:t>Realizar acciones de articulación con el CCT San Luis</w:t>
            </w:r>
            <w:r w:rsidR="00017191" w:rsidRPr="00163210">
              <w:rPr>
                <w:rFonts w:ascii="Bookman Old Style" w:hAnsi="Bookman Old Style"/>
                <w:sz w:val="20"/>
              </w:rPr>
              <w:t xml:space="preserve"> a fin de hacer un uso optimizado y eficiente de los equipos, por lo general de altos precios e inaccesibles para grupos aislados. </w:t>
            </w:r>
          </w:p>
          <w:p w:rsidR="00017191" w:rsidRPr="00163210" w:rsidRDefault="00017191" w:rsidP="00017191">
            <w:pPr>
              <w:pStyle w:val="Textoindependiente2"/>
              <w:numPr>
                <w:ilvl w:val="0"/>
                <w:numId w:val="17"/>
              </w:numPr>
              <w:spacing w:line="288" w:lineRule="auto"/>
              <w:jc w:val="both"/>
              <w:rPr>
                <w:rFonts w:ascii="Bookman Old Style" w:hAnsi="Bookman Old Style"/>
                <w:sz w:val="20"/>
              </w:rPr>
            </w:pPr>
            <w:r w:rsidRPr="00163210">
              <w:rPr>
                <w:rFonts w:ascii="Bookman Old Style" w:hAnsi="Bookman Old Style"/>
                <w:sz w:val="20"/>
              </w:rPr>
              <w:t>Mejorar la infraestructura edilicia para alentar las tareas de investigación</w:t>
            </w:r>
          </w:p>
          <w:p w:rsidR="00017191" w:rsidRDefault="00017191" w:rsidP="00017191">
            <w:pPr>
              <w:pStyle w:val="Textoindependiente2"/>
              <w:numPr>
                <w:ilvl w:val="0"/>
                <w:numId w:val="17"/>
              </w:numPr>
              <w:spacing w:line="288" w:lineRule="auto"/>
              <w:jc w:val="both"/>
              <w:rPr>
                <w:rFonts w:ascii="Bookman Old Style" w:hAnsi="Bookman Old Style"/>
                <w:sz w:val="20"/>
              </w:rPr>
            </w:pPr>
            <w:r>
              <w:rPr>
                <w:rFonts w:ascii="Bookman Old Style" w:hAnsi="Bookman Old Style"/>
                <w:sz w:val="20"/>
              </w:rPr>
              <w:t>Mejorar los protocolos en materia de seguridad e higiene</w:t>
            </w:r>
          </w:p>
          <w:p w:rsidR="00017191" w:rsidRDefault="00017191" w:rsidP="00D434CF">
            <w:pPr>
              <w:pStyle w:val="Textoindependiente2"/>
              <w:spacing w:line="288" w:lineRule="auto"/>
              <w:ind w:left="720"/>
              <w:jc w:val="both"/>
              <w:rPr>
                <w:rFonts w:ascii="Bookman Old Style" w:hAnsi="Bookman Old Style"/>
                <w:color w:val="0070C0"/>
                <w:sz w:val="20"/>
              </w:rPr>
            </w:pPr>
          </w:p>
          <w:p w:rsidR="00017191" w:rsidRDefault="00A21C28" w:rsidP="00A21C28">
            <w:pPr>
              <w:pStyle w:val="Textoindependiente2"/>
              <w:spacing w:line="288" w:lineRule="auto"/>
              <w:jc w:val="both"/>
              <w:rPr>
                <w:rFonts w:ascii="Bookman Old Style" w:hAnsi="Bookman Old Style"/>
                <w:sz w:val="20"/>
              </w:rPr>
            </w:pPr>
            <w:r>
              <w:rPr>
                <w:rFonts w:ascii="Bookman Old Style" w:hAnsi="Bookman Old Style"/>
                <w:sz w:val="20"/>
              </w:rPr>
              <w:t xml:space="preserve"> </w:t>
            </w:r>
            <w:r w:rsidR="00D434CF">
              <w:rPr>
                <w:rFonts w:ascii="Bookman Old Style" w:hAnsi="Bookman Old Style"/>
                <w:sz w:val="20"/>
              </w:rPr>
              <w:t>A fin de poder implementar estas mejoras se proponen las siguientes líneas de mejoramiento:</w:t>
            </w:r>
          </w:p>
          <w:p w:rsidR="00D434CF" w:rsidRDefault="00861D3A" w:rsidP="00861D3A">
            <w:pPr>
              <w:pStyle w:val="Textoindependiente2"/>
              <w:numPr>
                <w:ilvl w:val="5"/>
                <w:numId w:val="3"/>
              </w:numPr>
              <w:spacing w:line="288" w:lineRule="auto"/>
              <w:ind w:left="851" w:hanging="425"/>
              <w:jc w:val="both"/>
              <w:rPr>
                <w:rFonts w:ascii="Bookman Old Style" w:hAnsi="Bookman Old Style"/>
                <w:sz w:val="20"/>
              </w:rPr>
            </w:pPr>
            <w:r>
              <w:rPr>
                <w:rFonts w:ascii="Bookman Old Style" w:hAnsi="Bookman Old Style"/>
                <w:sz w:val="20"/>
              </w:rPr>
              <w:t>GESTIÓN CyT</w:t>
            </w:r>
          </w:p>
          <w:p w:rsidR="00F8306F" w:rsidRDefault="00F8306F" w:rsidP="00861D3A">
            <w:pPr>
              <w:pStyle w:val="Textoindependiente2"/>
              <w:numPr>
                <w:ilvl w:val="5"/>
                <w:numId w:val="3"/>
              </w:numPr>
              <w:spacing w:line="288" w:lineRule="auto"/>
              <w:ind w:left="851" w:hanging="425"/>
              <w:jc w:val="both"/>
              <w:rPr>
                <w:rFonts w:ascii="Bookman Old Style" w:hAnsi="Bookman Old Style"/>
                <w:sz w:val="20"/>
              </w:rPr>
            </w:pPr>
            <w:r>
              <w:rPr>
                <w:rFonts w:ascii="Bookman Old Style" w:hAnsi="Bookman Old Style"/>
                <w:sz w:val="20"/>
              </w:rPr>
              <w:t>VINCULACION</w:t>
            </w:r>
          </w:p>
          <w:p w:rsidR="00861D3A" w:rsidRDefault="00F8306F" w:rsidP="00861D3A">
            <w:pPr>
              <w:pStyle w:val="Textoindependiente2"/>
              <w:numPr>
                <w:ilvl w:val="5"/>
                <w:numId w:val="3"/>
              </w:numPr>
              <w:spacing w:line="288" w:lineRule="auto"/>
              <w:ind w:left="851" w:hanging="425"/>
              <w:jc w:val="both"/>
              <w:rPr>
                <w:rFonts w:ascii="Bookman Old Style" w:hAnsi="Bookman Old Style"/>
                <w:sz w:val="20"/>
              </w:rPr>
            </w:pPr>
            <w:r>
              <w:rPr>
                <w:rFonts w:ascii="Bookman Old Style" w:hAnsi="Bookman Old Style"/>
                <w:sz w:val="20"/>
              </w:rPr>
              <w:t>FORMACIÓN</w:t>
            </w:r>
          </w:p>
          <w:p w:rsidR="00277837" w:rsidRDefault="00DE3D25" w:rsidP="00861D3A">
            <w:pPr>
              <w:pStyle w:val="Textoindependiente2"/>
              <w:numPr>
                <w:ilvl w:val="5"/>
                <w:numId w:val="3"/>
              </w:numPr>
              <w:spacing w:line="288" w:lineRule="auto"/>
              <w:ind w:left="851" w:hanging="425"/>
              <w:jc w:val="both"/>
              <w:rPr>
                <w:rFonts w:ascii="Bookman Old Style" w:hAnsi="Bookman Old Style"/>
                <w:sz w:val="20"/>
              </w:rPr>
            </w:pPr>
            <w:r>
              <w:rPr>
                <w:rFonts w:ascii="Bookman Old Style" w:hAnsi="Bookman Old Style"/>
                <w:sz w:val="20"/>
              </w:rPr>
              <w:t>SEGURIDAD LABORAL, EQUIPAMIENTO E INFRAESTRUCTURA</w:t>
            </w:r>
          </w:p>
          <w:p w:rsidR="00040478" w:rsidRPr="00EA3D25" w:rsidRDefault="00040478" w:rsidP="00040478">
            <w:pPr>
              <w:pStyle w:val="Textoindependiente2"/>
              <w:spacing w:after="0" w:line="288" w:lineRule="auto"/>
              <w:ind w:left="12"/>
              <w:jc w:val="both"/>
              <w:rPr>
                <w:rFonts w:ascii="Bookman Old Style" w:hAnsi="Bookman Old Style"/>
                <w:color w:val="0000FF"/>
                <w:sz w:val="22"/>
                <w:szCs w:val="22"/>
              </w:rPr>
            </w:pPr>
          </w:p>
        </w:tc>
      </w:tr>
    </w:tbl>
    <w:p w:rsidR="00F6446E" w:rsidRDefault="00F6446E" w:rsidP="009D7438">
      <w:pPr>
        <w:pStyle w:val="Textoindependiente2"/>
        <w:spacing w:after="0" w:line="288" w:lineRule="auto"/>
        <w:jc w:val="both"/>
        <w:rPr>
          <w:rFonts w:ascii="Bookman Old Style" w:hAnsi="Bookman Old Style"/>
          <w:sz w:val="22"/>
          <w:szCs w:val="22"/>
        </w:rPr>
      </w:pPr>
    </w:p>
    <w:p w:rsidR="00F6446E" w:rsidRDefault="00F6446E" w:rsidP="009D7438">
      <w:pPr>
        <w:pStyle w:val="Textoindependiente2"/>
        <w:spacing w:after="0" w:line="288" w:lineRule="auto"/>
        <w:jc w:val="both"/>
        <w:rPr>
          <w:rFonts w:ascii="Bookman Old Style" w:hAnsi="Bookman Old Style"/>
          <w:sz w:val="22"/>
          <w:szCs w:val="22"/>
        </w:rPr>
      </w:pPr>
    </w:p>
    <w:p w:rsidR="00001E68" w:rsidRDefault="00001E68" w:rsidP="009D7438">
      <w:pPr>
        <w:pStyle w:val="Textoindependiente2"/>
        <w:spacing w:after="0" w:line="288" w:lineRule="auto"/>
        <w:jc w:val="both"/>
        <w:rPr>
          <w:rFonts w:ascii="Bookman Old Style" w:hAnsi="Bookman Old Style"/>
          <w:sz w:val="22"/>
          <w:szCs w:val="22"/>
        </w:rPr>
      </w:pPr>
    </w:p>
    <w:p w:rsidR="00001E68" w:rsidRDefault="00001E68" w:rsidP="009D7438">
      <w:pPr>
        <w:pStyle w:val="Textoindependiente2"/>
        <w:spacing w:after="0" w:line="288" w:lineRule="auto"/>
        <w:jc w:val="both"/>
        <w:rPr>
          <w:rFonts w:ascii="Bookman Old Style" w:hAnsi="Bookman Old Style"/>
          <w:sz w:val="22"/>
          <w:szCs w:val="22"/>
        </w:rPr>
      </w:pPr>
    </w:p>
    <w:p w:rsidR="00001E68" w:rsidRDefault="00001E68" w:rsidP="009D7438">
      <w:pPr>
        <w:pStyle w:val="Textoindependiente2"/>
        <w:spacing w:after="0" w:line="288" w:lineRule="auto"/>
        <w:jc w:val="both"/>
        <w:rPr>
          <w:rFonts w:ascii="Bookman Old Style" w:hAnsi="Bookman Old Style"/>
          <w:sz w:val="22"/>
          <w:szCs w:val="22"/>
        </w:rPr>
      </w:pPr>
    </w:p>
    <w:p w:rsidR="009159DE" w:rsidRDefault="00F6446E" w:rsidP="009D7438">
      <w:pPr>
        <w:pStyle w:val="Textoindependiente2"/>
        <w:spacing w:after="0" w:line="288" w:lineRule="auto"/>
        <w:jc w:val="both"/>
        <w:rPr>
          <w:rFonts w:ascii="Bookman Old Style" w:hAnsi="Bookman Old Style"/>
          <w:sz w:val="22"/>
          <w:lang w:val="es-MX"/>
        </w:rPr>
      </w:pPr>
      <w:r w:rsidRPr="00EA3D25">
        <w:rPr>
          <w:rFonts w:ascii="Bookman Old Style" w:hAnsi="Bookman Old Style"/>
          <w:sz w:val="22"/>
          <w:szCs w:val="22"/>
        </w:rPr>
        <w:lastRenderedPageBreak/>
        <w:t>D.</w:t>
      </w:r>
      <w:r>
        <w:rPr>
          <w:rFonts w:ascii="Bookman Old Style" w:hAnsi="Bookman Old Style"/>
          <w:sz w:val="22"/>
          <w:szCs w:val="22"/>
        </w:rPr>
        <w:t>2</w:t>
      </w:r>
      <w:r w:rsidRPr="00EA3D25">
        <w:rPr>
          <w:rFonts w:ascii="Bookman Old Style" w:hAnsi="Bookman Old Style"/>
          <w:sz w:val="22"/>
          <w:szCs w:val="22"/>
        </w:rPr>
        <w:t xml:space="preserve">. </w:t>
      </w:r>
      <w:r w:rsidR="00EA3D25" w:rsidRPr="00EA3D25">
        <w:rPr>
          <w:rFonts w:ascii="Bookman Old Style" w:hAnsi="Bookman Old Style"/>
          <w:sz w:val="22"/>
          <w:szCs w:val="22"/>
        </w:rPr>
        <w:t>Identifique los principales desafíos de</w:t>
      </w:r>
      <w:r w:rsidR="00D577BF">
        <w:rPr>
          <w:rFonts w:ascii="Bookman Old Style" w:hAnsi="Bookman Old Style"/>
          <w:sz w:val="22"/>
          <w:szCs w:val="22"/>
        </w:rPr>
        <w:t xml:space="preserve"> </w:t>
      </w:r>
      <w:r w:rsidR="00D577BF" w:rsidRPr="006027B2">
        <w:rPr>
          <w:rFonts w:ascii="Bookman Old Style" w:hAnsi="Bookman Old Style"/>
          <w:sz w:val="22"/>
          <w:lang w:val="es-MX"/>
        </w:rPr>
        <w:t>la institución</w:t>
      </w:r>
      <w:r w:rsidR="00073B52">
        <w:rPr>
          <w:rFonts w:ascii="Bookman Old Style" w:hAnsi="Bookman Old Style"/>
          <w:sz w:val="22"/>
          <w:lang w:val="es-MX"/>
        </w:rPr>
        <w:t xml:space="preserve"> </w:t>
      </w:r>
      <w:r w:rsidR="006A061F">
        <w:rPr>
          <w:rFonts w:ascii="Bookman Old Style" w:hAnsi="Bookman Old Style"/>
          <w:sz w:val="22"/>
          <w:lang w:val="es-MX"/>
        </w:rPr>
        <w:t xml:space="preserve">en relación con el desarrollo de la función </w:t>
      </w:r>
      <w:proofErr w:type="spellStart"/>
      <w:r w:rsidR="006A061F">
        <w:rPr>
          <w:rFonts w:ascii="Bookman Old Style" w:hAnsi="Bookman Old Style"/>
          <w:sz w:val="22"/>
          <w:lang w:val="es-MX"/>
        </w:rPr>
        <w:t>I+D+</w:t>
      </w:r>
      <w:r w:rsidR="006A061F" w:rsidRPr="001B2EEB">
        <w:rPr>
          <w:rFonts w:ascii="Bookman Old Style" w:hAnsi="Bookman Old Style"/>
          <w:i/>
          <w:sz w:val="22"/>
          <w:lang w:val="es-MX"/>
        </w:rPr>
        <w:t>i</w:t>
      </w:r>
      <w:proofErr w:type="spellEnd"/>
      <w:r w:rsidR="006A061F">
        <w:rPr>
          <w:rFonts w:ascii="Bookman Old Style" w:hAnsi="Bookman Old Style"/>
          <w:sz w:val="22"/>
          <w:lang w:val="es-MX"/>
        </w:rPr>
        <w:t xml:space="preserve"> </w:t>
      </w:r>
      <w:r w:rsidR="00073B52">
        <w:rPr>
          <w:rFonts w:ascii="Bookman Old Style" w:hAnsi="Bookman Old Style"/>
          <w:sz w:val="22"/>
          <w:lang w:val="es-MX"/>
        </w:rPr>
        <w:t>y explicite las líneas de mejoramiento que se derivan en cada caso</w:t>
      </w:r>
    </w:p>
    <w:p w:rsidR="00073B52" w:rsidRDefault="00073B52" w:rsidP="009D7438">
      <w:pPr>
        <w:pStyle w:val="Textoindependiente2"/>
        <w:spacing w:after="0" w:line="288" w:lineRule="auto"/>
        <w:jc w:val="both"/>
        <w:rPr>
          <w:rFonts w:ascii="Bookman Old Style" w:hAnsi="Bookman Old Style"/>
          <w:sz w:val="18"/>
          <w:szCs w:val="18"/>
        </w:rPr>
      </w:pPr>
    </w:p>
    <w:p w:rsidR="00073B52" w:rsidRPr="00EA3D25" w:rsidRDefault="00073B52" w:rsidP="009D7438">
      <w:pPr>
        <w:pStyle w:val="Textoindependiente2"/>
        <w:spacing w:after="0" w:line="288" w:lineRule="auto"/>
        <w:jc w:val="both"/>
        <w:rPr>
          <w:rFonts w:ascii="Bookman Old Style" w:hAnsi="Bookman Old Style"/>
          <w:color w:val="0000FF"/>
          <w:sz w:val="18"/>
          <w:szCs w:val="18"/>
        </w:rPr>
      </w:pPr>
    </w:p>
    <w:tbl>
      <w:tblPr>
        <w:tblW w:w="874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68"/>
        <w:gridCol w:w="3960"/>
        <w:gridCol w:w="4320"/>
      </w:tblGrid>
      <w:tr w:rsidR="00073B52" w:rsidRPr="00EA3D25" w:rsidTr="00BC043B">
        <w:trPr>
          <w:trHeight w:val="340"/>
        </w:trPr>
        <w:tc>
          <w:tcPr>
            <w:tcW w:w="468" w:type="dxa"/>
            <w:vAlign w:val="bottom"/>
          </w:tcPr>
          <w:p w:rsidR="00073B52" w:rsidRPr="00EA3D25" w:rsidRDefault="00073B52" w:rsidP="009D7438">
            <w:pPr>
              <w:jc w:val="both"/>
              <w:rPr>
                <w:rFonts w:ascii="Bookman Old Style" w:hAnsi="Bookman Old Style"/>
                <w:bCs/>
                <w:sz w:val="20"/>
              </w:rPr>
            </w:pPr>
          </w:p>
        </w:tc>
        <w:tc>
          <w:tcPr>
            <w:tcW w:w="3960" w:type="dxa"/>
            <w:shd w:val="clear" w:color="auto" w:fill="D9D9D9" w:themeFill="background1" w:themeFillShade="D9"/>
            <w:vAlign w:val="bottom"/>
          </w:tcPr>
          <w:p w:rsidR="00073B52" w:rsidRPr="00EA3D25" w:rsidRDefault="00073B52" w:rsidP="009D7438">
            <w:pPr>
              <w:jc w:val="both"/>
              <w:rPr>
                <w:rFonts w:ascii="Bookman Old Style" w:hAnsi="Bookman Old Style"/>
                <w:bCs/>
                <w:sz w:val="20"/>
              </w:rPr>
            </w:pPr>
            <w:r w:rsidRPr="00EA3D25">
              <w:rPr>
                <w:rFonts w:ascii="Bookman Old Style" w:hAnsi="Bookman Old Style"/>
                <w:bCs/>
                <w:sz w:val="20"/>
              </w:rPr>
              <w:t>Principales desafíos</w:t>
            </w:r>
          </w:p>
        </w:tc>
        <w:tc>
          <w:tcPr>
            <w:tcW w:w="4320" w:type="dxa"/>
            <w:shd w:val="clear" w:color="auto" w:fill="D9D9D9" w:themeFill="background1" w:themeFillShade="D9"/>
            <w:vAlign w:val="bottom"/>
          </w:tcPr>
          <w:p w:rsidR="00073B52" w:rsidRPr="00EA3D25" w:rsidRDefault="00073B52" w:rsidP="009D7438">
            <w:pPr>
              <w:jc w:val="both"/>
              <w:rPr>
                <w:rFonts w:ascii="Bookman Old Style" w:hAnsi="Bookman Old Style"/>
                <w:bCs/>
                <w:sz w:val="20"/>
              </w:rPr>
            </w:pPr>
            <w:r w:rsidRPr="009159DE">
              <w:rPr>
                <w:rFonts w:ascii="Bookman Old Style" w:hAnsi="Bookman Old Style"/>
                <w:bCs/>
                <w:sz w:val="20"/>
              </w:rPr>
              <w:t>Líneas de mejoramiento</w:t>
            </w:r>
          </w:p>
        </w:tc>
      </w:tr>
      <w:tr w:rsidR="00073B52" w:rsidRPr="00EA3D25">
        <w:tc>
          <w:tcPr>
            <w:tcW w:w="468" w:type="dxa"/>
            <w:vAlign w:val="center"/>
          </w:tcPr>
          <w:p w:rsidR="00073B52" w:rsidRPr="00EA3D25" w:rsidRDefault="00073B52" w:rsidP="009D7438">
            <w:pPr>
              <w:jc w:val="both"/>
              <w:rPr>
                <w:rFonts w:ascii="Bookman Old Style" w:hAnsi="Bookman Old Style"/>
                <w:bCs/>
                <w:sz w:val="20"/>
              </w:rPr>
            </w:pPr>
            <w:r w:rsidRPr="00EA3D25">
              <w:rPr>
                <w:rFonts w:ascii="Bookman Old Style" w:hAnsi="Bookman Old Style"/>
                <w:bCs/>
                <w:sz w:val="20"/>
              </w:rPr>
              <w:t>1</w:t>
            </w:r>
          </w:p>
        </w:tc>
        <w:tc>
          <w:tcPr>
            <w:tcW w:w="3960" w:type="dxa"/>
          </w:tcPr>
          <w:p w:rsidR="00BC043B" w:rsidRDefault="00BC043B" w:rsidP="00BC043B">
            <w:pPr>
              <w:pStyle w:val="Textoindependiente2"/>
              <w:spacing w:line="288" w:lineRule="auto"/>
              <w:jc w:val="both"/>
              <w:rPr>
                <w:rFonts w:ascii="Bookman Old Style" w:hAnsi="Bookman Old Style"/>
                <w:sz w:val="20"/>
              </w:rPr>
            </w:pPr>
            <w:r>
              <w:rPr>
                <w:rFonts w:ascii="Bookman Old Style" w:hAnsi="Bookman Old Style"/>
                <w:sz w:val="20"/>
              </w:rPr>
              <w:t xml:space="preserve">Adaptar el Plan Estratégico 2010 a la nueva estructura, en lo relacionado con la función </w:t>
            </w:r>
            <w:proofErr w:type="spellStart"/>
            <w:r>
              <w:rPr>
                <w:rFonts w:ascii="Bookman Old Style" w:hAnsi="Bookman Old Style"/>
                <w:sz w:val="20"/>
              </w:rPr>
              <w:t>I+D+i</w:t>
            </w:r>
            <w:proofErr w:type="spellEnd"/>
            <w:r>
              <w:rPr>
                <w:rFonts w:ascii="Bookman Old Style" w:hAnsi="Bookman Old Style"/>
                <w:sz w:val="20"/>
              </w:rPr>
              <w:t xml:space="preserve">. Contemplar la adaptación de mecanismos de priorización de la función (por </w:t>
            </w:r>
            <w:proofErr w:type="spellStart"/>
            <w:r>
              <w:rPr>
                <w:rFonts w:ascii="Bookman Old Style" w:hAnsi="Bookman Old Style"/>
                <w:sz w:val="20"/>
              </w:rPr>
              <w:t>ej</w:t>
            </w:r>
            <w:proofErr w:type="spellEnd"/>
            <w:r>
              <w:rPr>
                <w:rFonts w:ascii="Bookman Old Style" w:hAnsi="Bookman Old Style"/>
                <w:sz w:val="20"/>
              </w:rPr>
              <w:t xml:space="preserve"> definición de áreas prioritarias o estratégicas). </w:t>
            </w:r>
          </w:p>
          <w:p w:rsidR="00BC043B" w:rsidRDefault="00BC043B" w:rsidP="00BC043B">
            <w:pPr>
              <w:pStyle w:val="Textoindependiente2"/>
              <w:spacing w:line="288" w:lineRule="auto"/>
              <w:ind w:left="-4"/>
              <w:jc w:val="both"/>
              <w:rPr>
                <w:rFonts w:ascii="Bookman Old Style" w:hAnsi="Bookman Old Style"/>
                <w:sz w:val="20"/>
              </w:rPr>
            </w:pPr>
            <w:r>
              <w:rPr>
                <w:rFonts w:ascii="Bookman Old Style" w:hAnsi="Bookman Old Style"/>
                <w:sz w:val="20"/>
              </w:rPr>
              <w:t>Fortalecer la estructura y capacitación institucional de CyT en todas las facultades</w:t>
            </w:r>
          </w:p>
          <w:p w:rsidR="00BC043B" w:rsidRDefault="00BC043B" w:rsidP="00BC043B">
            <w:pPr>
              <w:pStyle w:val="Textoindependiente2"/>
              <w:spacing w:line="288" w:lineRule="auto"/>
              <w:jc w:val="both"/>
              <w:rPr>
                <w:rFonts w:ascii="Bookman Old Style" w:hAnsi="Bookman Old Style"/>
                <w:sz w:val="20"/>
              </w:rPr>
            </w:pPr>
            <w:r>
              <w:rPr>
                <w:rFonts w:ascii="Bookman Old Style" w:hAnsi="Bookman Old Style"/>
                <w:sz w:val="20"/>
              </w:rPr>
              <w:t xml:space="preserve">Contar con un sistema de información actualizado que ordene y recopile los datos de </w:t>
            </w:r>
            <w:proofErr w:type="spellStart"/>
            <w:r>
              <w:rPr>
                <w:rFonts w:ascii="Bookman Old Style" w:hAnsi="Bookman Old Style"/>
                <w:sz w:val="20"/>
              </w:rPr>
              <w:t>I+D+i</w:t>
            </w:r>
            <w:proofErr w:type="spellEnd"/>
          </w:p>
          <w:p w:rsidR="00B24E18" w:rsidRPr="00B761D1" w:rsidRDefault="00B24E18" w:rsidP="009D7438">
            <w:pPr>
              <w:jc w:val="both"/>
              <w:rPr>
                <w:rFonts w:ascii="Bookman Old Style" w:hAnsi="Bookman Old Style"/>
                <w:bCs/>
                <w:sz w:val="20"/>
              </w:rPr>
            </w:pPr>
          </w:p>
        </w:tc>
        <w:tc>
          <w:tcPr>
            <w:tcW w:w="4320" w:type="dxa"/>
          </w:tcPr>
          <w:p w:rsidR="00BC043B" w:rsidRDefault="00BC043B" w:rsidP="00BC043B">
            <w:pPr>
              <w:jc w:val="center"/>
              <w:rPr>
                <w:rFonts w:ascii="Bookman Old Style" w:hAnsi="Bookman Old Style"/>
                <w:bCs/>
                <w:sz w:val="20"/>
              </w:rPr>
            </w:pPr>
          </w:p>
          <w:p w:rsidR="00BC043B" w:rsidRDefault="00BC043B" w:rsidP="00BC043B">
            <w:pPr>
              <w:jc w:val="center"/>
              <w:rPr>
                <w:rFonts w:ascii="Bookman Old Style" w:hAnsi="Bookman Old Style"/>
                <w:bCs/>
                <w:sz w:val="20"/>
              </w:rPr>
            </w:pPr>
          </w:p>
          <w:p w:rsidR="00073B52" w:rsidRPr="00B761D1" w:rsidRDefault="00B761D1" w:rsidP="001C5C47">
            <w:pPr>
              <w:jc w:val="center"/>
              <w:rPr>
                <w:rFonts w:ascii="Bookman Old Style" w:hAnsi="Bookman Old Style"/>
                <w:bCs/>
                <w:sz w:val="20"/>
              </w:rPr>
            </w:pPr>
            <w:r w:rsidRPr="00B761D1">
              <w:rPr>
                <w:rFonts w:ascii="Bookman Old Style" w:hAnsi="Bookman Old Style"/>
                <w:bCs/>
                <w:sz w:val="20"/>
              </w:rPr>
              <w:t>GESTION CyT</w:t>
            </w:r>
          </w:p>
        </w:tc>
      </w:tr>
      <w:tr w:rsidR="00073B52" w:rsidRPr="00EA3D25">
        <w:tc>
          <w:tcPr>
            <w:tcW w:w="468" w:type="dxa"/>
            <w:vAlign w:val="center"/>
          </w:tcPr>
          <w:p w:rsidR="00073B52" w:rsidRPr="00EA3D25" w:rsidRDefault="00073B52" w:rsidP="009D7438">
            <w:pPr>
              <w:jc w:val="both"/>
              <w:rPr>
                <w:rFonts w:ascii="Bookman Old Style" w:hAnsi="Bookman Old Style"/>
                <w:bCs/>
                <w:sz w:val="20"/>
              </w:rPr>
            </w:pPr>
            <w:r w:rsidRPr="00EA3D25">
              <w:rPr>
                <w:rFonts w:ascii="Bookman Old Style" w:hAnsi="Bookman Old Style"/>
                <w:bCs/>
                <w:sz w:val="20"/>
              </w:rPr>
              <w:t>2</w:t>
            </w:r>
          </w:p>
        </w:tc>
        <w:tc>
          <w:tcPr>
            <w:tcW w:w="3960" w:type="dxa"/>
          </w:tcPr>
          <w:p w:rsidR="00BC043B" w:rsidRDefault="00BC043B" w:rsidP="00BC043B">
            <w:pPr>
              <w:pStyle w:val="Textoindependiente2"/>
              <w:spacing w:line="288" w:lineRule="auto"/>
              <w:jc w:val="both"/>
              <w:rPr>
                <w:rFonts w:ascii="Bookman Old Style" w:hAnsi="Bookman Old Style"/>
                <w:sz w:val="20"/>
              </w:rPr>
            </w:pPr>
            <w:r>
              <w:rPr>
                <w:rFonts w:ascii="Bookman Old Style" w:hAnsi="Bookman Old Style"/>
                <w:sz w:val="20"/>
              </w:rPr>
              <w:t>Re funcionalización de la Unidad de Vinculación tecnológica y fortalecimiento como referente regional de las actividades científicas, técnicas y sociales que pueden contribuir a dar respuesta a las demandas del entorno.</w:t>
            </w:r>
          </w:p>
          <w:p w:rsidR="00BC043B" w:rsidRDefault="00BC043B" w:rsidP="00BC043B">
            <w:pPr>
              <w:pStyle w:val="Textoindependiente2"/>
              <w:spacing w:line="288" w:lineRule="auto"/>
              <w:jc w:val="both"/>
              <w:rPr>
                <w:rFonts w:ascii="Bookman Old Style" w:hAnsi="Bookman Old Style"/>
                <w:sz w:val="20"/>
              </w:rPr>
            </w:pPr>
            <w:r>
              <w:rPr>
                <w:rFonts w:ascii="Bookman Old Style" w:hAnsi="Bookman Old Style"/>
                <w:sz w:val="20"/>
              </w:rPr>
              <w:t>Mejorar la divulgación de las investigaciones en los medios que dispone la universidad: página web, radio, revistas internas, etc. y propiciar mayor participación en los medios de difusión locales.</w:t>
            </w:r>
          </w:p>
          <w:p w:rsidR="00BC043B" w:rsidRPr="00DE3D25" w:rsidRDefault="00BC043B" w:rsidP="00BC043B">
            <w:pPr>
              <w:pStyle w:val="Textoindependiente2"/>
              <w:spacing w:line="288" w:lineRule="auto"/>
              <w:jc w:val="both"/>
              <w:rPr>
                <w:rFonts w:ascii="Bookman Old Style" w:hAnsi="Bookman Old Style"/>
                <w:color w:val="000000" w:themeColor="text1"/>
                <w:sz w:val="20"/>
              </w:rPr>
            </w:pPr>
            <w:r>
              <w:rPr>
                <w:rFonts w:ascii="Bookman Old Style" w:hAnsi="Bookman Old Style"/>
                <w:sz w:val="20"/>
              </w:rPr>
              <w:t xml:space="preserve">Capacitar a Formadores y Dinamiza dores tecnológicos con fuerte énfasis en la innovación, </w:t>
            </w:r>
            <w:r w:rsidRPr="00DE3D25">
              <w:rPr>
                <w:rFonts w:ascii="Bookman Old Style" w:hAnsi="Bookman Old Style"/>
                <w:color w:val="000000" w:themeColor="text1"/>
                <w:sz w:val="20"/>
              </w:rPr>
              <w:t xml:space="preserve">mejorando sus habilidades en el diseño, formulación y gestión de proyectos </w:t>
            </w:r>
          </w:p>
          <w:p w:rsidR="00073B52" w:rsidRPr="00BC043B" w:rsidRDefault="00BC043B" w:rsidP="00BC043B">
            <w:pPr>
              <w:pStyle w:val="Textoindependiente2"/>
              <w:spacing w:line="288" w:lineRule="auto"/>
              <w:jc w:val="both"/>
              <w:rPr>
                <w:rFonts w:ascii="Bookman Old Style" w:hAnsi="Bookman Old Style"/>
                <w:color w:val="808080" w:themeColor="background1" w:themeShade="80"/>
                <w:sz w:val="20"/>
              </w:rPr>
            </w:pPr>
            <w:r>
              <w:rPr>
                <w:rFonts w:ascii="Bookman Old Style" w:hAnsi="Bookman Old Style"/>
                <w:sz w:val="20"/>
              </w:rPr>
              <w:t xml:space="preserve">Potenciar los proyectos de vinculación y transferencia que permiten lograr innovaciones tecnológicas en empresas de la provincia de San Luis y la región, </w:t>
            </w:r>
            <w:r w:rsidRPr="00DE3D25">
              <w:rPr>
                <w:rFonts w:ascii="Bookman Old Style" w:hAnsi="Bookman Old Style"/>
                <w:color w:val="000000" w:themeColor="text1"/>
                <w:sz w:val="20"/>
              </w:rPr>
              <w:t xml:space="preserve">transformando el conocimiento científico en tecnologías aplicables a nuevos productos y a la puesta en marcha de nuevos proyectos en temas </w:t>
            </w:r>
            <w:r>
              <w:rPr>
                <w:rFonts w:ascii="Bookman Old Style" w:hAnsi="Bookman Old Style"/>
                <w:color w:val="000000" w:themeColor="text1"/>
                <w:sz w:val="20"/>
              </w:rPr>
              <w:t xml:space="preserve">vinculados al Plan Argentina </w:t>
            </w:r>
            <w:r>
              <w:rPr>
                <w:rFonts w:ascii="Bookman Old Style" w:hAnsi="Bookman Old Style"/>
                <w:color w:val="000000" w:themeColor="text1"/>
                <w:sz w:val="20"/>
              </w:rPr>
              <w:lastRenderedPageBreak/>
              <w:t>Innovadora 2010.</w:t>
            </w:r>
            <w:r w:rsidRPr="00D434CF">
              <w:rPr>
                <w:rFonts w:ascii="Bookman Old Style" w:hAnsi="Bookman Old Style"/>
                <w:color w:val="808080" w:themeColor="background1" w:themeShade="80"/>
                <w:sz w:val="20"/>
              </w:rPr>
              <w:t xml:space="preserve">  </w:t>
            </w:r>
          </w:p>
        </w:tc>
        <w:tc>
          <w:tcPr>
            <w:tcW w:w="4320" w:type="dxa"/>
          </w:tcPr>
          <w:p w:rsidR="00BC043B" w:rsidRDefault="00BC043B" w:rsidP="009D7438">
            <w:pPr>
              <w:jc w:val="both"/>
              <w:rPr>
                <w:rFonts w:ascii="Bookman Old Style" w:hAnsi="Bookman Old Style"/>
                <w:bCs/>
                <w:sz w:val="20"/>
              </w:rPr>
            </w:pPr>
            <w:r>
              <w:rPr>
                <w:rFonts w:ascii="Bookman Old Style" w:hAnsi="Bookman Old Style"/>
                <w:bCs/>
                <w:sz w:val="20"/>
              </w:rPr>
              <w:lastRenderedPageBreak/>
              <w:t xml:space="preserve">    </w:t>
            </w:r>
          </w:p>
          <w:p w:rsidR="00073B52" w:rsidRPr="00B761D1" w:rsidRDefault="00B761D1" w:rsidP="001C5C47">
            <w:pPr>
              <w:jc w:val="center"/>
              <w:rPr>
                <w:rFonts w:ascii="Bookman Old Style" w:hAnsi="Bookman Old Style"/>
                <w:bCs/>
                <w:sz w:val="20"/>
              </w:rPr>
            </w:pPr>
            <w:r w:rsidRPr="00B761D1">
              <w:rPr>
                <w:rFonts w:ascii="Bookman Old Style" w:hAnsi="Bookman Old Style"/>
                <w:bCs/>
                <w:sz w:val="20"/>
              </w:rPr>
              <w:t>VINCULACION</w:t>
            </w:r>
          </w:p>
        </w:tc>
      </w:tr>
      <w:tr w:rsidR="00073B52" w:rsidRPr="00EA3D25">
        <w:tc>
          <w:tcPr>
            <w:tcW w:w="468" w:type="dxa"/>
            <w:vAlign w:val="center"/>
          </w:tcPr>
          <w:p w:rsidR="00073B52" w:rsidRPr="00EA3D25" w:rsidRDefault="00073B52" w:rsidP="009D7438">
            <w:pPr>
              <w:jc w:val="both"/>
              <w:rPr>
                <w:rFonts w:ascii="Bookman Old Style" w:hAnsi="Bookman Old Style"/>
                <w:bCs/>
                <w:sz w:val="20"/>
              </w:rPr>
            </w:pPr>
            <w:r w:rsidRPr="00EA3D25">
              <w:rPr>
                <w:rFonts w:ascii="Bookman Old Style" w:hAnsi="Bookman Old Style"/>
                <w:bCs/>
                <w:sz w:val="20"/>
              </w:rPr>
              <w:lastRenderedPageBreak/>
              <w:t>3</w:t>
            </w:r>
          </w:p>
        </w:tc>
        <w:tc>
          <w:tcPr>
            <w:tcW w:w="3960" w:type="dxa"/>
          </w:tcPr>
          <w:p w:rsidR="00BC043B" w:rsidRPr="001C5C47" w:rsidRDefault="00BC043B" w:rsidP="00BC043B">
            <w:pPr>
              <w:pStyle w:val="Textoindependiente2"/>
              <w:spacing w:line="288" w:lineRule="auto"/>
              <w:jc w:val="both"/>
              <w:rPr>
                <w:rFonts w:ascii="Bookman Old Style" w:hAnsi="Bookman Old Style"/>
                <w:sz w:val="20"/>
              </w:rPr>
            </w:pPr>
            <w:r w:rsidRPr="001C5C47">
              <w:rPr>
                <w:rFonts w:ascii="Bookman Old Style" w:hAnsi="Bookman Old Style"/>
                <w:sz w:val="20"/>
              </w:rPr>
              <w:t>Propiciar y apoyar la realización y culminación de Formación de Posgrado de Docentes- Investigadores en las UA de menor desarrollo.</w:t>
            </w:r>
          </w:p>
          <w:p w:rsidR="00073B52" w:rsidRPr="00B761D1" w:rsidRDefault="00BC043B" w:rsidP="00BC043B">
            <w:pPr>
              <w:pStyle w:val="Textoindependiente2"/>
              <w:spacing w:line="288" w:lineRule="auto"/>
              <w:ind w:left="-4"/>
              <w:jc w:val="both"/>
              <w:rPr>
                <w:rFonts w:ascii="Bookman Old Style" w:hAnsi="Bookman Old Style"/>
                <w:bCs/>
                <w:sz w:val="20"/>
              </w:rPr>
            </w:pPr>
            <w:r w:rsidRPr="001C5C47">
              <w:rPr>
                <w:rFonts w:ascii="Bookman Old Style" w:hAnsi="Bookman Old Style"/>
                <w:sz w:val="20"/>
              </w:rPr>
              <w:t>Brindar capacitación que permita fortalecer el desarrollo de las actividades de Investigación, en particular en todas aquellas áreas encontradas como deficitarias</w:t>
            </w:r>
          </w:p>
        </w:tc>
        <w:tc>
          <w:tcPr>
            <w:tcW w:w="4320" w:type="dxa"/>
          </w:tcPr>
          <w:p w:rsidR="00BC043B" w:rsidRDefault="00BC043B" w:rsidP="00BC043B">
            <w:pPr>
              <w:jc w:val="center"/>
              <w:rPr>
                <w:rFonts w:ascii="Bookman Old Style" w:hAnsi="Bookman Old Style"/>
                <w:bCs/>
                <w:sz w:val="20"/>
              </w:rPr>
            </w:pPr>
          </w:p>
          <w:p w:rsidR="00073B52" w:rsidRPr="00B761D1" w:rsidRDefault="00B761D1" w:rsidP="00BC043B">
            <w:pPr>
              <w:jc w:val="center"/>
              <w:rPr>
                <w:rFonts w:ascii="Bookman Old Style" w:hAnsi="Bookman Old Style"/>
                <w:bCs/>
                <w:sz w:val="20"/>
              </w:rPr>
            </w:pPr>
            <w:r w:rsidRPr="00B761D1">
              <w:rPr>
                <w:rFonts w:ascii="Bookman Old Style" w:hAnsi="Bookman Old Style"/>
                <w:bCs/>
                <w:sz w:val="20"/>
              </w:rPr>
              <w:t>FORMACION</w:t>
            </w:r>
          </w:p>
        </w:tc>
      </w:tr>
      <w:tr w:rsidR="00073B52" w:rsidRPr="00EA3D25">
        <w:tc>
          <w:tcPr>
            <w:tcW w:w="468" w:type="dxa"/>
            <w:vAlign w:val="center"/>
          </w:tcPr>
          <w:p w:rsidR="00073B52" w:rsidRPr="00EA3D25" w:rsidRDefault="00073B52" w:rsidP="009D7438">
            <w:pPr>
              <w:jc w:val="both"/>
              <w:rPr>
                <w:rFonts w:ascii="Bookman Old Style" w:hAnsi="Bookman Old Style"/>
                <w:bCs/>
                <w:sz w:val="20"/>
              </w:rPr>
            </w:pPr>
            <w:r w:rsidRPr="00EA3D25">
              <w:rPr>
                <w:rFonts w:ascii="Bookman Old Style" w:hAnsi="Bookman Old Style"/>
                <w:bCs/>
                <w:sz w:val="20"/>
              </w:rPr>
              <w:t>4</w:t>
            </w:r>
          </w:p>
        </w:tc>
        <w:tc>
          <w:tcPr>
            <w:tcW w:w="3960" w:type="dxa"/>
          </w:tcPr>
          <w:p w:rsidR="00BC043B" w:rsidRDefault="00BC043B" w:rsidP="00BC043B">
            <w:pPr>
              <w:pStyle w:val="Textoindependiente2"/>
              <w:spacing w:line="288" w:lineRule="auto"/>
              <w:jc w:val="both"/>
              <w:rPr>
                <w:rFonts w:ascii="Bookman Old Style" w:hAnsi="Bookman Old Style"/>
                <w:sz w:val="20"/>
              </w:rPr>
            </w:pPr>
            <w:r>
              <w:rPr>
                <w:rFonts w:ascii="Bookman Old Style" w:hAnsi="Bookman Old Style"/>
                <w:sz w:val="20"/>
              </w:rPr>
              <w:t>Mejorar el equipamiento para las tareas de investigación</w:t>
            </w:r>
          </w:p>
          <w:p w:rsidR="00BC043B" w:rsidRDefault="00BC043B" w:rsidP="00BC043B">
            <w:pPr>
              <w:pStyle w:val="Textoindependiente2"/>
              <w:spacing w:line="288" w:lineRule="auto"/>
              <w:jc w:val="both"/>
              <w:rPr>
                <w:rFonts w:ascii="Bookman Old Style" w:hAnsi="Bookman Old Style"/>
                <w:sz w:val="20"/>
              </w:rPr>
            </w:pPr>
            <w:r w:rsidRPr="00163210">
              <w:rPr>
                <w:rFonts w:ascii="Bookman Old Style" w:hAnsi="Bookman Old Style"/>
                <w:sz w:val="20"/>
              </w:rPr>
              <w:t xml:space="preserve">Realizar acciones de articulación con el CCT San Luis a fin de hacer un uso optimizado y eficiente de los equipos, por lo general de altos precios e inaccesibles para grupos aislados. </w:t>
            </w:r>
          </w:p>
          <w:p w:rsidR="00BC043B" w:rsidRPr="00163210" w:rsidRDefault="00BC043B" w:rsidP="00BC043B">
            <w:pPr>
              <w:pStyle w:val="Textoindependiente2"/>
              <w:spacing w:line="288" w:lineRule="auto"/>
              <w:jc w:val="both"/>
              <w:rPr>
                <w:rFonts w:ascii="Bookman Old Style" w:hAnsi="Bookman Old Style"/>
                <w:sz w:val="20"/>
              </w:rPr>
            </w:pPr>
            <w:r w:rsidRPr="00163210">
              <w:rPr>
                <w:rFonts w:ascii="Bookman Old Style" w:hAnsi="Bookman Old Style"/>
                <w:sz w:val="20"/>
              </w:rPr>
              <w:t>Mejorar la infraestructura edilicia para alentar las tareas de investigación</w:t>
            </w:r>
          </w:p>
          <w:p w:rsidR="00B24E18" w:rsidRPr="00BC043B" w:rsidRDefault="00BC043B" w:rsidP="00BC043B">
            <w:pPr>
              <w:pStyle w:val="Textoindependiente2"/>
              <w:spacing w:line="288" w:lineRule="auto"/>
              <w:jc w:val="both"/>
              <w:rPr>
                <w:rFonts w:ascii="Bookman Old Style" w:hAnsi="Bookman Old Style"/>
                <w:sz w:val="20"/>
              </w:rPr>
            </w:pPr>
            <w:r>
              <w:rPr>
                <w:rFonts w:ascii="Bookman Old Style" w:hAnsi="Bookman Old Style"/>
                <w:sz w:val="20"/>
              </w:rPr>
              <w:t>Mejorar los protocolos en materia de seguridad e higiene</w:t>
            </w:r>
          </w:p>
        </w:tc>
        <w:tc>
          <w:tcPr>
            <w:tcW w:w="4320" w:type="dxa"/>
          </w:tcPr>
          <w:p w:rsidR="00073B52" w:rsidRPr="00B761D1" w:rsidRDefault="00BC043B" w:rsidP="00BC043B">
            <w:pPr>
              <w:jc w:val="both"/>
              <w:rPr>
                <w:rFonts w:ascii="Bookman Old Style" w:hAnsi="Bookman Old Style"/>
                <w:bCs/>
                <w:sz w:val="20"/>
              </w:rPr>
            </w:pPr>
            <w:r w:rsidRPr="00B761D1">
              <w:rPr>
                <w:rFonts w:ascii="Bookman Old Style" w:hAnsi="Bookman Old Style"/>
                <w:bCs/>
                <w:sz w:val="20"/>
              </w:rPr>
              <w:t>SEGURIDAD LABORAL</w:t>
            </w:r>
            <w:r>
              <w:rPr>
                <w:rFonts w:ascii="Bookman Old Style" w:hAnsi="Bookman Old Style"/>
                <w:bCs/>
                <w:sz w:val="20"/>
              </w:rPr>
              <w:t>,</w:t>
            </w:r>
            <w:r w:rsidRPr="00B761D1">
              <w:rPr>
                <w:rFonts w:ascii="Bookman Old Style" w:hAnsi="Bookman Old Style"/>
                <w:bCs/>
                <w:sz w:val="20"/>
              </w:rPr>
              <w:t xml:space="preserve"> EQUIPAMIENTO </w:t>
            </w:r>
            <w:r>
              <w:rPr>
                <w:rFonts w:ascii="Bookman Old Style" w:hAnsi="Bookman Old Style"/>
                <w:bCs/>
                <w:sz w:val="20"/>
              </w:rPr>
              <w:t>INFRAESTRUCTURA</w:t>
            </w:r>
            <w:r w:rsidR="00B761D1" w:rsidRPr="00B761D1">
              <w:rPr>
                <w:rFonts w:ascii="Bookman Old Style" w:hAnsi="Bookman Old Style"/>
                <w:bCs/>
                <w:sz w:val="20"/>
              </w:rPr>
              <w:t xml:space="preserve"> </w:t>
            </w:r>
          </w:p>
        </w:tc>
      </w:tr>
    </w:tbl>
    <w:p w:rsidR="00F6446E" w:rsidRDefault="00F6446E" w:rsidP="009D7438">
      <w:pPr>
        <w:jc w:val="both"/>
        <w:rPr>
          <w:rFonts w:ascii="Bookman Old Style" w:hAnsi="Bookman Old Style"/>
          <w:sz w:val="22"/>
          <w:szCs w:val="22"/>
        </w:rPr>
      </w:pPr>
    </w:p>
    <w:p w:rsidR="00F6446E" w:rsidRDefault="00F6446E" w:rsidP="009D7438">
      <w:pPr>
        <w:jc w:val="both"/>
        <w:rPr>
          <w:rFonts w:ascii="Bookman Old Style" w:hAnsi="Bookman Old Style"/>
          <w:sz w:val="22"/>
          <w:szCs w:val="22"/>
        </w:rPr>
        <w:sectPr w:rsidR="00F6446E" w:rsidSect="0084690A">
          <w:headerReference w:type="default" r:id="rId10"/>
          <w:footerReference w:type="default" r:id="rId11"/>
          <w:headerReference w:type="first" r:id="rId12"/>
          <w:pgSz w:w="11906" w:h="16838" w:code="9"/>
          <w:pgMar w:top="1616" w:right="1701" w:bottom="1418" w:left="1701" w:header="709" w:footer="709" w:gutter="0"/>
          <w:pgNumType w:start="1"/>
          <w:cols w:space="708"/>
          <w:docGrid w:linePitch="360"/>
        </w:sectPr>
      </w:pPr>
    </w:p>
    <w:p w:rsidR="00EA3D25" w:rsidRDefault="00F6446E" w:rsidP="00145231">
      <w:pPr>
        <w:ind w:right="1024"/>
        <w:jc w:val="both"/>
        <w:rPr>
          <w:rFonts w:ascii="Bookman Old Style" w:hAnsi="Bookman Old Style"/>
          <w:sz w:val="22"/>
          <w:szCs w:val="22"/>
        </w:rPr>
      </w:pPr>
      <w:r>
        <w:rPr>
          <w:rFonts w:ascii="Bookman Old Style" w:hAnsi="Bookman Old Style"/>
          <w:sz w:val="22"/>
          <w:szCs w:val="22"/>
        </w:rPr>
        <w:lastRenderedPageBreak/>
        <w:t xml:space="preserve">D.3 </w:t>
      </w:r>
      <w:r w:rsidR="00EA3D25" w:rsidRPr="00EA3D25">
        <w:rPr>
          <w:rFonts w:ascii="Bookman Old Style" w:hAnsi="Bookman Old Style"/>
          <w:sz w:val="22"/>
          <w:szCs w:val="22"/>
        </w:rPr>
        <w:t>Objetivos generales del plan de mejoramiento</w:t>
      </w:r>
    </w:p>
    <w:p w:rsidR="00FB452C" w:rsidRDefault="00FB452C" w:rsidP="00145231">
      <w:pPr>
        <w:ind w:right="1024"/>
        <w:jc w:val="both"/>
        <w:rPr>
          <w:rFonts w:ascii="Bookman Old Style" w:hAnsi="Bookman Old Style"/>
          <w:sz w:val="22"/>
          <w:szCs w:val="22"/>
        </w:rPr>
      </w:pPr>
    </w:p>
    <w:p w:rsidR="00FB452C" w:rsidRDefault="007F7CD2" w:rsidP="00145231">
      <w:pPr>
        <w:ind w:right="1024"/>
        <w:jc w:val="both"/>
        <w:rPr>
          <w:rFonts w:ascii="Bookman Old Style" w:hAnsi="Bookman Old Style"/>
          <w:sz w:val="18"/>
          <w:szCs w:val="18"/>
        </w:rPr>
      </w:pPr>
      <w:r w:rsidRPr="007F7CD2">
        <w:rPr>
          <w:noProof/>
          <w:lang w:eastAsia="es-AR"/>
        </w:rPr>
        <w:drawing>
          <wp:inline distT="0" distB="0" distL="0" distR="0" wp14:anchorId="286E62FE" wp14:editId="2DD86445">
            <wp:extent cx="9287793" cy="101917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290485" cy="1019470"/>
                    </a:xfrm>
                    <a:prstGeom prst="rect">
                      <a:avLst/>
                    </a:prstGeom>
                    <a:noFill/>
                    <a:ln>
                      <a:noFill/>
                    </a:ln>
                  </pic:spPr>
                </pic:pic>
              </a:graphicData>
            </a:graphic>
          </wp:inline>
        </w:drawing>
      </w:r>
    </w:p>
    <w:p w:rsidR="00FB452C" w:rsidRDefault="00FB452C" w:rsidP="00145231">
      <w:pPr>
        <w:ind w:right="1024"/>
        <w:jc w:val="both"/>
        <w:rPr>
          <w:rFonts w:ascii="Bookman Old Style" w:hAnsi="Bookman Old Style"/>
          <w:sz w:val="18"/>
          <w:szCs w:val="18"/>
        </w:rPr>
      </w:pPr>
    </w:p>
    <w:p w:rsidR="00FB452C" w:rsidRPr="00EA3D25" w:rsidRDefault="00FB452C" w:rsidP="00145231">
      <w:pPr>
        <w:ind w:right="1024"/>
        <w:jc w:val="both"/>
        <w:rPr>
          <w:rFonts w:ascii="Bookman Old Style" w:hAnsi="Bookman Old Style"/>
          <w:sz w:val="18"/>
          <w:szCs w:val="18"/>
        </w:rPr>
      </w:pPr>
    </w:p>
    <w:p w:rsidR="00FB452C" w:rsidRDefault="00FB452C" w:rsidP="00E362F8">
      <w:pPr>
        <w:pStyle w:val="Textoindependiente2"/>
        <w:spacing w:after="0" w:line="288" w:lineRule="auto"/>
        <w:jc w:val="both"/>
        <w:rPr>
          <w:szCs w:val="22"/>
        </w:rPr>
      </w:pPr>
    </w:p>
    <w:p w:rsidR="00A1366F" w:rsidRDefault="007F7CD2" w:rsidP="00E362F8">
      <w:pPr>
        <w:pStyle w:val="Textoindependiente2"/>
        <w:spacing w:after="0" w:line="288" w:lineRule="auto"/>
        <w:jc w:val="both"/>
        <w:rPr>
          <w:rFonts w:ascii="Bookman Old Style" w:hAnsi="Bookman Old Style"/>
          <w:color w:val="0000FF"/>
          <w:sz w:val="22"/>
          <w:szCs w:val="22"/>
        </w:rPr>
      </w:pPr>
      <w:r w:rsidRPr="007F7CD2">
        <w:rPr>
          <w:noProof/>
          <w:lang w:eastAsia="es-AR"/>
        </w:rPr>
        <w:lastRenderedPageBreak/>
        <w:drawing>
          <wp:inline distT="0" distB="0" distL="0" distR="0" wp14:anchorId="4FF1419F" wp14:editId="756F3DB6">
            <wp:extent cx="8943975" cy="5658259"/>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46919" cy="5660122"/>
                    </a:xfrm>
                    <a:prstGeom prst="rect">
                      <a:avLst/>
                    </a:prstGeom>
                    <a:noFill/>
                    <a:ln>
                      <a:noFill/>
                    </a:ln>
                  </pic:spPr>
                </pic:pic>
              </a:graphicData>
            </a:graphic>
          </wp:inline>
        </w:drawing>
      </w:r>
    </w:p>
    <w:p w:rsidR="0083543B" w:rsidRDefault="0083543B" w:rsidP="00E362F8">
      <w:pPr>
        <w:pStyle w:val="Textoindependiente2"/>
        <w:spacing w:after="0" w:line="288" w:lineRule="auto"/>
        <w:jc w:val="both"/>
        <w:rPr>
          <w:rFonts w:ascii="Bookman Old Style" w:hAnsi="Bookman Old Style"/>
          <w:color w:val="0000FF"/>
          <w:sz w:val="22"/>
          <w:szCs w:val="22"/>
        </w:rPr>
      </w:pPr>
    </w:p>
    <w:p w:rsidR="0010374F" w:rsidRDefault="0010374F" w:rsidP="00E362F8">
      <w:pPr>
        <w:pStyle w:val="Textoindependiente2"/>
        <w:spacing w:after="0" w:line="288" w:lineRule="auto"/>
        <w:jc w:val="both"/>
        <w:rPr>
          <w:rFonts w:ascii="Bookman Old Style" w:hAnsi="Bookman Old Style"/>
          <w:color w:val="0000FF"/>
          <w:sz w:val="22"/>
          <w:szCs w:val="22"/>
        </w:rPr>
      </w:pPr>
    </w:p>
    <w:p w:rsidR="000F5DE5" w:rsidRDefault="007F7CD2" w:rsidP="00E362F8">
      <w:pPr>
        <w:pStyle w:val="Textoindependiente2"/>
        <w:spacing w:after="0" w:line="288" w:lineRule="auto"/>
        <w:jc w:val="both"/>
        <w:rPr>
          <w:rFonts w:ascii="Bookman Old Style" w:hAnsi="Bookman Old Style"/>
          <w:color w:val="0000FF"/>
          <w:sz w:val="22"/>
          <w:szCs w:val="22"/>
        </w:rPr>
      </w:pPr>
      <w:r w:rsidRPr="007F7CD2">
        <w:rPr>
          <w:noProof/>
          <w:lang w:eastAsia="es-AR"/>
        </w:rPr>
        <w:drawing>
          <wp:inline distT="0" distB="0" distL="0" distR="0" wp14:anchorId="346F621A" wp14:editId="30135E9B">
            <wp:extent cx="9556892" cy="363855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66960" cy="3642383"/>
                    </a:xfrm>
                    <a:prstGeom prst="rect">
                      <a:avLst/>
                    </a:prstGeom>
                    <a:noFill/>
                    <a:ln>
                      <a:noFill/>
                    </a:ln>
                  </pic:spPr>
                </pic:pic>
              </a:graphicData>
            </a:graphic>
          </wp:inline>
        </w:drawing>
      </w:r>
    </w:p>
    <w:p w:rsidR="000F5DE5" w:rsidRDefault="000F5DE5" w:rsidP="00E362F8">
      <w:pPr>
        <w:pStyle w:val="Textoindependiente2"/>
        <w:spacing w:after="0" w:line="288" w:lineRule="auto"/>
        <w:jc w:val="both"/>
        <w:rPr>
          <w:rFonts w:ascii="Bookman Old Style" w:hAnsi="Bookman Old Style"/>
          <w:color w:val="0000FF"/>
          <w:sz w:val="22"/>
          <w:szCs w:val="22"/>
        </w:rPr>
      </w:pPr>
    </w:p>
    <w:p w:rsidR="000F5DE5" w:rsidRDefault="000F5DE5" w:rsidP="00E362F8">
      <w:pPr>
        <w:pStyle w:val="Textoindependiente2"/>
        <w:spacing w:after="0" w:line="288" w:lineRule="auto"/>
        <w:jc w:val="both"/>
        <w:rPr>
          <w:rFonts w:ascii="Bookman Old Style" w:hAnsi="Bookman Old Style"/>
          <w:color w:val="0000FF"/>
          <w:sz w:val="22"/>
          <w:szCs w:val="22"/>
        </w:rPr>
      </w:pPr>
    </w:p>
    <w:p w:rsidR="000F5DE5" w:rsidRDefault="007F7CD2" w:rsidP="00E362F8">
      <w:pPr>
        <w:pStyle w:val="Textoindependiente2"/>
        <w:spacing w:after="0" w:line="288" w:lineRule="auto"/>
        <w:jc w:val="both"/>
        <w:rPr>
          <w:rFonts w:ascii="Bookman Old Style" w:hAnsi="Bookman Old Style"/>
          <w:color w:val="0000FF"/>
          <w:sz w:val="22"/>
          <w:szCs w:val="22"/>
        </w:rPr>
      </w:pPr>
      <w:r w:rsidRPr="007F7CD2">
        <w:rPr>
          <w:noProof/>
          <w:lang w:eastAsia="es-AR"/>
        </w:rPr>
        <w:lastRenderedPageBreak/>
        <w:drawing>
          <wp:inline distT="0" distB="0" distL="0" distR="0" wp14:anchorId="4592C280" wp14:editId="2A3C7634">
            <wp:extent cx="9413907" cy="36290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416636" cy="3630077"/>
                    </a:xfrm>
                    <a:prstGeom prst="rect">
                      <a:avLst/>
                    </a:prstGeom>
                    <a:noFill/>
                    <a:ln>
                      <a:noFill/>
                    </a:ln>
                  </pic:spPr>
                </pic:pic>
              </a:graphicData>
            </a:graphic>
          </wp:inline>
        </w:drawing>
      </w:r>
    </w:p>
    <w:p w:rsidR="00FB452C" w:rsidRDefault="00FB452C" w:rsidP="00E362F8">
      <w:pPr>
        <w:pStyle w:val="Textoindependiente2"/>
        <w:spacing w:after="0" w:line="288" w:lineRule="auto"/>
        <w:jc w:val="both"/>
        <w:rPr>
          <w:rFonts w:ascii="Bookman Old Style" w:hAnsi="Bookman Old Style"/>
          <w:color w:val="0000FF"/>
          <w:sz w:val="22"/>
          <w:szCs w:val="22"/>
        </w:rPr>
      </w:pPr>
    </w:p>
    <w:p w:rsidR="00FB452C" w:rsidRDefault="00FB452C" w:rsidP="00E362F8">
      <w:pPr>
        <w:pStyle w:val="Textoindependiente2"/>
        <w:spacing w:after="0" w:line="288" w:lineRule="auto"/>
        <w:jc w:val="both"/>
        <w:rPr>
          <w:rFonts w:ascii="Bookman Old Style" w:hAnsi="Bookman Old Style"/>
          <w:color w:val="0000FF"/>
          <w:sz w:val="22"/>
          <w:szCs w:val="22"/>
        </w:rPr>
      </w:pPr>
    </w:p>
    <w:p w:rsidR="000F5DE5" w:rsidRDefault="000F5DE5" w:rsidP="00E362F8">
      <w:pPr>
        <w:pStyle w:val="Textoindependiente2"/>
        <w:spacing w:after="0" w:line="288" w:lineRule="auto"/>
        <w:jc w:val="both"/>
        <w:rPr>
          <w:rFonts w:ascii="Bookman Old Style" w:hAnsi="Bookman Old Style"/>
          <w:color w:val="0000FF"/>
          <w:sz w:val="22"/>
          <w:szCs w:val="22"/>
        </w:rPr>
      </w:pPr>
    </w:p>
    <w:p w:rsidR="000F5DE5" w:rsidRDefault="007F7CD2" w:rsidP="00E362F8">
      <w:pPr>
        <w:pStyle w:val="Textoindependiente2"/>
        <w:spacing w:after="0" w:line="288" w:lineRule="auto"/>
        <w:jc w:val="both"/>
        <w:rPr>
          <w:rFonts w:ascii="Bookman Old Style" w:hAnsi="Bookman Old Style"/>
          <w:color w:val="0000FF"/>
          <w:sz w:val="22"/>
          <w:szCs w:val="22"/>
        </w:rPr>
      </w:pPr>
      <w:r w:rsidRPr="007F7CD2">
        <w:rPr>
          <w:noProof/>
          <w:lang w:eastAsia="es-AR"/>
        </w:rPr>
        <w:lastRenderedPageBreak/>
        <w:drawing>
          <wp:inline distT="0" distB="0" distL="0" distR="0" wp14:anchorId="0AE94CA4" wp14:editId="332DDD49">
            <wp:extent cx="9434253" cy="3771900"/>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36988" cy="3772993"/>
                    </a:xfrm>
                    <a:prstGeom prst="rect">
                      <a:avLst/>
                    </a:prstGeom>
                    <a:noFill/>
                    <a:ln>
                      <a:noFill/>
                    </a:ln>
                  </pic:spPr>
                </pic:pic>
              </a:graphicData>
            </a:graphic>
          </wp:inline>
        </w:drawing>
      </w:r>
    </w:p>
    <w:p w:rsidR="00FB452C" w:rsidRDefault="00FB452C" w:rsidP="00E362F8">
      <w:pPr>
        <w:pStyle w:val="Textoindependiente2"/>
        <w:spacing w:after="0" w:line="288" w:lineRule="auto"/>
        <w:jc w:val="both"/>
        <w:rPr>
          <w:rFonts w:ascii="Bookman Old Style" w:hAnsi="Bookman Old Style"/>
          <w:color w:val="0000FF"/>
          <w:sz w:val="22"/>
          <w:szCs w:val="22"/>
        </w:rPr>
      </w:pPr>
    </w:p>
    <w:p w:rsidR="00FB452C" w:rsidRDefault="00FB452C" w:rsidP="00E362F8">
      <w:pPr>
        <w:pStyle w:val="Textoindependiente2"/>
        <w:spacing w:after="0" w:line="288" w:lineRule="auto"/>
        <w:jc w:val="both"/>
        <w:rPr>
          <w:rFonts w:ascii="Bookman Old Style" w:hAnsi="Bookman Old Style"/>
          <w:color w:val="0000FF"/>
          <w:sz w:val="22"/>
          <w:szCs w:val="22"/>
        </w:rPr>
      </w:pPr>
    </w:p>
    <w:p w:rsidR="000F5DE5" w:rsidRDefault="000F5DE5" w:rsidP="00E362F8">
      <w:pPr>
        <w:pStyle w:val="Textoindependiente2"/>
        <w:spacing w:after="0" w:line="288" w:lineRule="auto"/>
        <w:jc w:val="both"/>
        <w:rPr>
          <w:rFonts w:ascii="Bookman Old Style" w:hAnsi="Bookman Old Style"/>
          <w:color w:val="0000FF"/>
          <w:sz w:val="22"/>
          <w:szCs w:val="22"/>
        </w:rPr>
      </w:pPr>
    </w:p>
    <w:p w:rsidR="000F5DE5" w:rsidRDefault="000F5DE5" w:rsidP="00E362F8">
      <w:pPr>
        <w:pStyle w:val="Textoindependiente2"/>
        <w:spacing w:after="0" w:line="288" w:lineRule="auto"/>
        <w:jc w:val="both"/>
        <w:rPr>
          <w:szCs w:val="22"/>
        </w:rPr>
      </w:pPr>
    </w:p>
    <w:p w:rsidR="000F5DE5" w:rsidRDefault="007F7CD2" w:rsidP="00E362F8">
      <w:pPr>
        <w:pStyle w:val="Textoindependiente2"/>
        <w:spacing w:after="0" w:line="288" w:lineRule="auto"/>
        <w:jc w:val="both"/>
        <w:rPr>
          <w:rFonts w:ascii="Bookman Old Style" w:hAnsi="Bookman Old Style"/>
          <w:color w:val="0000FF"/>
          <w:sz w:val="22"/>
          <w:szCs w:val="22"/>
        </w:rPr>
      </w:pPr>
      <w:r w:rsidRPr="007F7CD2">
        <w:rPr>
          <w:noProof/>
          <w:lang w:eastAsia="es-AR"/>
        </w:rPr>
        <w:lastRenderedPageBreak/>
        <w:drawing>
          <wp:inline distT="0" distB="0" distL="0" distR="0" wp14:anchorId="2F7AAAD8" wp14:editId="0FF8DF56">
            <wp:extent cx="8956742" cy="53244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959338" cy="5326018"/>
                    </a:xfrm>
                    <a:prstGeom prst="rect">
                      <a:avLst/>
                    </a:prstGeom>
                    <a:noFill/>
                    <a:ln>
                      <a:noFill/>
                    </a:ln>
                  </pic:spPr>
                </pic:pic>
              </a:graphicData>
            </a:graphic>
          </wp:inline>
        </w:drawing>
      </w:r>
    </w:p>
    <w:p w:rsidR="000F5DE5" w:rsidRDefault="000F5DE5" w:rsidP="00E362F8">
      <w:pPr>
        <w:pStyle w:val="Textoindependiente2"/>
        <w:spacing w:after="0" w:line="288" w:lineRule="auto"/>
        <w:jc w:val="both"/>
        <w:rPr>
          <w:rFonts w:ascii="Bookman Old Style" w:hAnsi="Bookman Old Style"/>
          <w:color w:val="0000FF"/>
          <w:sz w:val="22"/>
          <w:szCs w:val="22"/>
        </w:rPr>
      </w:pPr>
    </w:p>
    <w:p w:rsidR="000F5DE5" w:rsidRDefault="007F7CD2" w:rsidP="00E362F8">
      <w:pPr>
        <w:pStyle w:val="Textoindependiente2"/>
        <w:spacing w:after="0" w:line="288" w:lineRule="auto"/>
        <w:jc w:val="both"/>
        <w:rPr>
          <w:rFonts w:ascii="Bookman Old Style" w:hAnsi="Bookman Old Style"/>
          <w:color w:val="0000FF"/>
          <w:sz w:val="22"/>
          <w:szCs w:val="22"/>
        </w:rPr>
        <w:sectPr w:rsidR="000F5DE5" w:rsidSect="0039684C">
          <w:pgSz w:w="16838" w:h="11906" w:orient="landscape" w:code="9"/>
          <w:pgMar w:top="1701" w:right="1616" w:bottom="1701" w:left="1418" w:header="709" w:footer="709" w:gutter="0"/>
          <w:cols w:space="708"/>
          <w:docGrid w:linePitch="360"/>
        </w:sectPr>
      </w:pPr>
      <w:r w:rsidRPr="007F7CD2">
        <w:rPr>
          <w:noProof/>
          <w:lang w:eastAsia="es-AR"/>
        </w:rPr>
        <w:drawing>
          <wp:inline distT="0" distB="0" distL="0" distR="0" wp14:anchorId="7AB8A62A" wp14:editId="18CB81B6">
            <wp:extent cx="9412807" cy="503872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415535" cy="5040186"/>
                    </a:xfrm>
                    <a:prstGeom prst="rect">
                      <a:avLst/>
                    </a:prstGeom>
                    <a:noFill/>
                    <a:ln>
                      <a:noFill/>
                    </a:ln>
                  </pic:spPr>
                </pic:pic>
              </a:graphicData>
            </a:graphic>
          </wp:inline>
        </w:drawing>
      </w:r>
    </w:p>
    <w:p w:rsidR="00EA3D25" w:rsidRPr="00AC341C" w:rsidRDefault="00124B9F" w:rsidP="009D7438">
      <w:pPr>
        <w:pStyle w:val="Textoindependiente2"/>
        <w:spacing w:after="0" w:line="288" w:lineRule="auto"/>
        <w:ind w:left="11"/>
        <w:jc w:val="both"/>
        <w:rPr>
          <w:rFonts w:ascii="Bookman Old Style" w:hAnsi="Bookman Old Style"/>
          <w:sz w:val="22"/>
          <w:szCs w:val="22"/>
        </w:rPr>
      </w:pPr>
      <w:r>
        <w:rPr>
          <w:rFonts w:ascii="Bookman Old Style" w:hAnsi="Bookman Old Style"/>
          <w:sz w:val="22"/>
          <w:szCs w:val="22"/>
        </w:rPr>
        <w:lastRenderedPageBreak/>
        <w:t>D</w:t>
      </w:r>
      <w:r w:rsidR="00EA3D25" w:rsidRPr="00EA3D25">
        <w:rPr>
          <w:rFonts w:ascii="Bookman Old Style" w:hAnsi="Bookman Old Style"/>
          <w:sz w:val="22"/>
          <w:szCs w:val="22"/>
        </w:rPr>
        <w:t>.</w:t>
      </w:r>
      <w:r w:rsidR="00E563D5">
        <w:rPr>
          <w:rFonts w:ascii="Bookman Old Style" w:hAnsi="Bookman Old Style"/>
          <w:sz w:val="22"/>
          <w:szCs w:val="22"/>
        </w:rPr>
        <w:t>4</w:t>
      </w:r>
      <w:r w:rsidR="00EA3D25" w:rsidRPr="00EA3D25">
        <w:rPr>
          <w:rFonts w:ascii="Bookman Old Style" w:hAnsi="Bookman Old Style"/>
          <w:sz w:val="22"/>
          <w:szCs w:val="22"/>
        </w:rPr>
        <w:t>. Cronograma de actividades</w:t>
      </w:r>
    </w:p>
    <w:p w:rsidR="00B63995" w:rsidRDefault="00B63995" w:rsidP="00E16CBE">
      <w:pPr>
        <w:pStyle w:val="Textoindependiente2"/>
        <w:spacing w:after="0" w:line="288" w:lineRule="auto"/>
        <w:ind w:left="12"/>
        <w:rPr>
          <w:rFonts w:ascii="Bookman Old Style" w:hAnsi="Bookman Old Style"/>
          <w:sz w:val="22"/>
          <w:szCs w:val="22"/>
        </w:rPr>
      </w:pPr>
    </w:p>
    <w:p w:rsidR="00B63995" w:rsidRPr="00EA3D25" w:rsidRDefault="007F7CD2" w:rsidP="00B63995">
      <w:pPr>
        <w:pStyle w:val="Textoindependiente2"/>
        <w:spacing w:after="0" w:line="288" w:lineRule="auto"/>
        <w:ind w:left="11"/>
        <w:jc w:val="both"/>
        <w:rPr>
          <w:rFonts w:ascii="Bookman Old Style" w:hAnsi="Bookman Old Style"/>
          <w:sz w:val="18"/>
          <w:szCs w:val="18"/>
        </w:rPr>
      </w:pPr>
      <w:r w:rsidRPr="007F7CD2">
        <w:rPr>
          <w:noProof/>
          <w:lang w:eastAsia="es-AR"/>
        </w:rPr>
        <w:drawing>
          <wp:inline distT="0" distB="0" distL="0" distR="0" wp14:anchorId="1B9B30B6" wp14:editId="2BA8846B">
            <wp:extent cx="5933292" cy="55149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5488" cy="5517016"/>
                    </a:xfrm>
                    <a:prstGeom prst="rect">
                      <a:avLst/>
                    </a:prstGeom>
                    <a:noFill/>
                    <a:ln>
                      <a:noFill/>
                    </a:ln>
                  </pic:spPr>
                </pic:pic>
              </a:graphicData>
            </a:graphic>
          </wp:inline>
        </w:drawing>
      </w:r>
    </w:p>
    <w:p w:rsidR="00B63995" w:rsidRDefault="00B63995" w:rsidP="00E16CBE">
      <w:pPr>
        <w:pStyle w:val="Textoindependiente2"/>
        <w:spacing w:after="0" w:line="288" w:lineRule="auto"/>
        <w:ind w:left="12"/>
        <w:rPr>
          <w:rFonts w:ascii="Bookman Old Style" w:hAnsi="Bookman Old Style"/>
          <w:sz w:val="22"/>
          <w:szCs w:val="22"/>
        </w:rPr>
      </w:pPr>
    </w:p>
    <w:p w:rsidR="000F5DE5" w:rsidRDefault="000F5DE5" w:rsidP="00E16CBE">
      <w:pPr>
        <w:pStyle w:val="Textoindependiente2"/>
        <w:spacing w:after="0" w:line="288" w:lineRule="auto"/>
        <w:ind w:left="12"/>
        <w:rPr>
          <w:rFonts w:ascii="Bookman Old Style" w:hAnsi="Bookman Old Style"/>
          <w:sz w:val="22"/>
          <w:szCs w:val="22"/>
        </w:rPr>
      </w:pPr>
    </w:p>
    <w:p w:rsidR="000F5DE5" w:rsidRDefault="0083543B" w:rsidP="00E16CBE">
      <w:pPr>
        <w:pStyle w:val="Textoindependiente2"/>
        <w:spacing w:after="0" w:line="288" w:lineRule="auto"/>
        <w:ind w:left="12"/>
        <w:rPr>
          <w:rFonts w:ascii="Bookman Old Style" w:hAnsi="Bookman Old Style"/>
          <w:sz w:val="22"/>
          <w:szCs w:val="22"/>
        </w:rPr>
      </w:pPr>
      <w:r w:rsidRPr="0083543B">
        <w:rPr>
          <w:noProof/>
          <w:szCs w:val="22"/>
          <w:lang w:eastAsia="es-AR"/>
        </w:rPr>
        <w:lastRenderedPageBreak/>
        <w:drawing>
          <wp:inline distT="0" distB="0" distL="0" distR="0">
            <wp:extent cx="5890687" cy="3924300"/>
            <wp:effectExtent l="0" t="0" r="0" b="0"/>
            <wp:docPr id="67"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1" cstate="print"/>
                    <a:srcRect/>
                    <a:stretch>
                      <a:fillRect/>
                    </a:stretch>
                  </pic:blipFill>
                  <pic:spPr bwMode="auto">
                    <a:xfrm>
                      <a:off x="0" y="0"/>
                      <a:ext cx="5894235" cy="3926663"/>
                    </a:xfrm>
                    <a:prstGeom prst="rect">
                      <a:avLst/>
                    </a:prstGeom>
                    <a:noFill/>
                    <a:ln w="9525">
                      <a:noFill/>
                      <a:miter lim="800000"/>
                      <a:headEnd/>
                      <a:tailEnd/>
                    </a:ln>
                  </pic:spPr>
                </pic:pic>
              </a:graphicData>
            </a:graphic>
          </wp:inline>
        </w:drawing>
      </w:r>
    </w:p>
    <w:p w:rsidR="000F5DE5" w:rsidRDefault="000F5DE5" w:rsidP="00E16CBE">
      <w:pPr>
        <w:pStyle w:val="Textoindependiente2"/>
        <w:spacing w:after="0" w:line="288" w:lineRule="auto"/>
        <w:ind w:left="12"/>
        <w:rPr>
          <w:rFonts w:ascii="Bookman Old Style" w:hAnsi="Bookman Old Style"/>
          <w:sz w:val="22"/>
          <w:szCs w:val="22"/>
        </w:rPr>
      </w:pPr>
    </w:p>
    <w:p w:rsidR="000F5DE5" w:rsidRDefault="0083543B" w:rsidP="00E16CBE">
      <w:pPr>
        <w:pStyle w:val="Textoindependiente2"/>
        <w:spacing w:after="0" w:line="288" w:lineRule="auto"/>
        <w:ind w:left="12"/>
        <w:rPr>
          <w:rFonts w:ascii="Bookman Old Style" w:hAnsi="Bookman Old Style"/>
          <w:sz w:val="22"/>
          <w:szCs w:val="22"/>
        </w:rPr>
      </w:pPr>
      <w:r w:rsidRPr="0083543B">
        <w:rPr>
          <w:noProof/>
          <w:szCs w:val="22"/>
          <w:lang w:eastAsia="es-AR"/>
        </w:rPr>
        <w:drawing>
          <wp:inline distT="0" distB="0" distL="0" distR="0">
            <wp:extent cx="5886450" cy="4099339"/>
            <wp:effectExtent l="0" t="0" r="0" b="0"/>
            <wp:docPr id="68"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2" cstate="print"/>
                    <a:srcRect/>
                    <a:stretch>
                      <a:fillRect/>
                    </a:stretch>
                  </pic:blipFill>
                  <pic:spPr bwMode="auto">
                    <a:xfrm>
                      <a:off x="0" y="0"/>
                      <a:ext cx="5893681" cy="4104375"/>
                    </a:xfrm>
                    <a:prstGeom prst="rect">
                      <a:avLst/>
                    </a:prstGeom>
                    <a:noFill/>
                    <a:ln w="9525">
                      <a:noFill/>
                      <a:miter lim="800000"/>
                      <a:headEnd/>
                      <a:tailEnd/>
                    </a:ln>
                  </pic:spPr>
                </pic:pic>
              </a:graphicData>
            </a:graphic>
          </wp:inline>
        </w:drawing>
      </w:r>
    </w:p>
    <w:p w:rsidR="000F5DE5" w:rsidRDefault="000F5DE5" w:rsidP="00E16CBE">
      <w:pPr>
        <w:pStyle w:val="Textoindependiente2"/>
        <w:spacing w:after="0" w:line="288" w:lineRule="auto"/>
        <w:ind w:left="12"/>
        <w:rPr>
          <w:rFonts w:ascii="Bookman Old Style" w:hAnsi="Bookman Old Style"/>
          <w:sz w:val="22"/>
          <w:szCs w:val="22"/>
        </w:rPr>
      </w:pPr>
    </w:p>
    <w:p w:rsidR="000F5DE5" w:rsidRDefault="000F5DE5" w:rsidP="00E16CBE">
      <w:pPr>
        <w:pStyle w:val="Textoindependiente2"/>
        <w:spacing w:after="0" w:line="288" w:lineRule="auto"/>
        <w:ind w:left="12"/>
        <w:rPr>
          <w:rFonts w:ascii="Bookman Old Style" w:hAnsi="Bookman Old Style"/>
          <w:sz w:val="22"/>
          <w:szCs w:val="22"/>
        </w:rPr>
      </w:pPr>
    </w:p>
    <w:p w:rsidR="000F5DE5" w:rsidRDefault="000F5DE5" w:rsidP="00E16CBE">
      <w:pPr>
        <w:pStyle w:val="Textoindependiente2"/>
        <w:spacing w:after="0" w:line="288" w:lineRule="auto"/>
        <w:ind w:left="12"/>
        <w:rPr>
          <w:rFonts w:ascii="Bookman Old Style" w:hAnsi="Bookman Old Style"/>
          <w:sz w:val="22"/>
          <w:szCs w:val="22"/>
        </w:rPr>
      </w:pPr>
    </w:p>
    <w:p w:rsidR="000F5DE5" w:rsidRDefault="000F5DE5" w:rsidP="00E16CBE">
      <w:pPr>
        <w:pStyle w:val="Textoindependiente2"/>
        <w:spacing w:after="0" w:line="288" w:lineRule="auto"/>
        <w:ind w:left="12"/>
        <w:rPr>
          <w:rFonts w:ascii="Bookman Old Style" w:hAnsi="Bookman Old Style"/>
          <w:sz w:val="22"/>
          <w:szCs w:val="22"/>
        </w:rPr>
      </w:pPr>
    </w:p>
    <w:p w:rsidR="000F5DE5" w:rsidRDefault="000F5DE5" w:rsidP="00E16CBE">
      <w:pPr>
        <w:pStyle w:val="Textoindependiente2"/>
        <w:spacing w:after="0" w:line="288" w:lineRule="auto"/>
        <w:ind w:left="12"/>
        <w:rPr>
          <w:rFonts w:ascii="Bookman Old Style" w:hAnsi="Bookman Old Style"/>
          <w:sz w:val="22"/>
          <w:szCs w:val="22"/>
        </w:rPr>
      </w:pPr>
    </w:p>
    <w:p w:rsidR="00A75EB2" w:rsidRDefault="00A75EB2" w:rsidP="00E16CBE">
      <w:pPr>
        <w:pStyle w:val="Textoindependiente2"/>
        <w:spacing w:after="0" w:line="288" w:lineRule="auto"/>
        <w:ind w:left="12"/>
        <w:rPr>
          <w:rFonts w:ascii="Bookman Old Style" w:hAnsi="Bookman Old Style"/>
          <w:sz w:val="22"/>
          <w:szCs w:val="22"/>
        </w:rPr>
      </w:pPr>
    </w:p>
    <w:p w:rsidR="00A75EB2" w:rsidRDefault="0083543B" w:rsidP="00E16CBE">
      <w:pPr>
        <w:pStyle w:val="Textoindependiente2"/>
        <w:spacing w:after="0" w:line="288" w:lineRule="auto"/>
        <w:ind w:left="12"/>
        <w:rPr>
          <w:rFonts w:ascii="Bookman Old Style" w:hAnsi="Bookman Old Style"/>
          <w:sz w:val="22"/>
          <w:szCs w:val="22"/>
        </w:rPr>
      </w:pPr>
      <w:r w:rsidRPr="0083543B">
        <w:rPr>
          <w:noProof/>
          <w:szCs w:val="22"/>
          <w:lang w:eastAsia="es-AR"/>
        </w:rPr>
        <w:drawing>
          <wp:inline distT="0" distB="0" distL="0" distR="0">
            <wp:extent cx="5400040" cy="3364341"/>
            <wp:effectExtent l="19050" t="0" r="0" b="0"/>
            <wp:docPr id="69"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3" cstate="print"/>
                    <a:srcRect/>
                    <a:stretch>
                      <a:fillRect/>
                    </a:stretch>
                  </pic:blipFill>
                  <pic:spPr bwMode="auto">
                    <a:xfrm>
                      <a:off x="0" y="0"/>
                      <a:ext cx="5400040" cy="3364341"/>
                    </a:xfrm>
                    <a:prstGeom prst="rect">
                      <a:avLst/>
                    </a:prstGeom>
                    <a:noFill/>
                    <a:ln w="9525">
                      <a:noFill/>
                      <a:miter lim="800000"/>
                      <a:headEnd/>
                      <a:tailEnd/>
                    </a:ln>
                  </pic:spPr>
                </pic:pic>
              </a:graphicData>
            </a:graphic>
          </wp:inline>
        </w:drawing>
      </w:r>
    </w:p>
    <w:p w:rsidR="0083543B" w:rsidRDefault="0083543B" w:rsidP="00E16CBE">
      <w:pPr>
        <w:pStyle w:val="Textoindependiente2"/>
        <w:spacing w:after="0" w:line="288" w:lineRule="auto"/>
        <w:ind w:left="12"/>
        <w:rPr>
          <w:rFonts w:ascii="Bookman Old Style" w:hAnsi="Bookman Old Style"/>
          <w:sz w:val="22"/>
          <w:szCs w:val="22"/>
        </w:rPr>
      </w:pPr>
    </w:p>
    <w:p w:rsidR="0083543B" w:rsidRDefault="0083543B" w:rsidP="00E16CBE">
      <w:pPr>
        <w:pStyle w:val="Textoindependiente2"/>
        <w:spacing w:after="0" w:line="288" w:lineRule="auto"/>
        <w:ind w:left="12"/>
        <w:rPr>
          <w:rFonts w:ascii="Bookman Old Style" w:hAnsi="Bookman Old Style"/>
          <w:sz w:val="22"/>
          <w:szCs w:val="22"/>
        </w:rPr>
      </w:pPr>
      <w:r w:rsidRPr="0083543B">
        <w:rPr>
          <w:noProof/>
          <w:szCs w:val="22"/>
          <w:lang w:eastAsia="es-AR"/>
        </w:rPr>
        <w:drawing>
          <wp:inline distT="0" distB="0" distL="0" distR="0">
            <wp:extent cx="5400040" cy="4195715"/>
            <wp:effectExtent l="19050" t="0" r="0" b="0"/>
            <wp:docPr id="70"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24" cstate="print"/>
                    <a:srcRect/>
                    <a:stretch>
                      <a:fillRect/>
                    </a:stretch>
                  </pic:blipFill>
                  <pic:spPr bwMode="auto">
                    <a:xfrm>
                      <a:off x="0" y="0"/>
                      <a:ext cx="5400040" cy="4195715"/>
                    </a:xfrm>
                    <a:prstGeom prst="rect">
                      <a:avLst/>
                    </a:prstGeom>
                    <a:noFill/>
                    <a:ln w="9525">
                      <a:noFill/>
                      <a:miter lim="800000"/>
                      <a:headEnd/>
                      <a:tailEnd/>
                    </a:ln>
                  </pic:spPr>
                </pic:pic>
              </a:graphicData>
            </a:graphic>
          </wp:inline>
        </w:drawing>
      </w:r>
    </w:p>
    <w:p w:rsidR="0083543B" w:rsidRDefault="0083543B" w:rsidP="00E16CBE">
      <w:pPr>
        <w:pStyle w:val="Textoindependiente2"/>
        <w:spacing w:after="0" w:line="288" w:lineRule="auto"/>
        <w:ind w:left="12"/>
        <w:rPr>
          <w:rFonts w:ascii="Bookman Old Style" w:hAnsi="Bookman Old Style"/>
          <w:sz w:val="22"/>
          <w:szCs w:val="22"/>
        </w:rPr>
      </w:pPr>
    </w:p>
    <w:p w:rsidR="0083543B" w:rsidRDefault="0083543B" w:rsidP="00E16CBE">
      <w:pPr>
        <w:pStyle w:val="Textoindependiente2"/>
        <w:spacing w:after="0" w:line="288" w:lineRule="auto"/>
        <w:ind w:left="12"/>
        <w:rPr>
          <w:rFonts w:ascii="Bookman Old Style" w:hAnsi="Bookman Old Style"/>
          <w:sz w:val="22"/>
          <w:szCs w:val="22"/>
        </w:rPr>
      </w:pPr>
    </w:p>
    <w:p w:rsidR="0083543B" w:rsidRDefault="0083543B" w:rsidP="00E16CBE">
      <w:pPr>
        <w:pStyle w:val="Textoindependiente2"/>
        <w:spacing w:after="0" w:line="288" w:lineRule="auto"/>
        <w:ind w:left="12"/>
        <w:rPr>
          <w:rFonts w:ascii="Bookman Old Style" w:hAnsi="Bookman Old Style"/>
          <w:sz w:val="22"/>
          <w:szCs w:val="22"/>
        </w:rPr>
      </w:pPr>
      <w:r w:rsidRPr="0083543B">
        <w:rPr>
          <w:noProof/>
          <w:szCs w:val="22"/>
          <w:lang w:eastAsia="es-AR"/>
        </w:rPr>
        <w:drawing>
          <wp:inline distT="0" distB="0" distL="0" distR="0">
            <wp:extent cx="5400040" cy="5866231"/>
            <wp:effectExtent l="19050" t="0" r="0" b="0"/>
            <wp:docPr id="71"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5" cstate="print"/>
                    <a:srcRect/>
                    <a:stretch>
                      <a:fillRect/>
                    </a:stretch>
                  </pic:blipFill>
                  <pic:spPr bwMode="auto">
                    <a:xfrm>
                      <a:off x="0" y="0"/>
                      <a:ext cx="5400040" cy="5866231"/>
                    </a:xfrm>
                    <a:prstGeom prst="rect">
                      <a:avLst/>
                    </a:prstGeom>
                    <a:noFill/>
                    <a:ln w="9525">
                      <a:noFill/>
                      <a:miter lim="800000"/>
                      <a:headEnd/>
                      <a:tailEnd/>
                    </a:ln>
                  </pic:spPr>
                </pic:pic>
              </a:graphicData>
            </a:graphic>
          </wp:inline>
        </w:drawing>
      </w:r>
    </w:p>
    <w:p w:rsidR="0083543B" w:rsidRDefault="0083543B" w:rsidP="00E16CBE">
      <w:pPr>
        <w:pStyle w:val="Textoindependiente2"/>
        <w:spacing w:after="0" w:line="288" w:lineRule="auto"/>
        <w:ind w:left="12"/>
        <w:rPr>
          <w:rFonts w:ascii="Bookman Old Style" w:hAnsi="Bookman Old Style"/>
          <w:sz w:val="22"/>
          <w:szCs w:val="22"/>
        </w:rPr>
      </w:pPr>
    </w:p>
    <w:p w:rsidR="0083543B" w:rsidRDefault="0083543B" w:rsidP="00E16CBE">
      <w:pPr>
        <w:pStyle w:val="Textoindependiente2"/>
        <w:spacing w:after="0" w:line="288" w:lineRule="auto"/>
        <w:ind w:left="12"/>
        <w:rPr>
          <w:rFonts w:ascii="Bookman Old Style" w:hAnsi="Bookman Old Style"/>
          <w:sz w:val="22"/>
          <w:szCs w:val="22"/>
        </w:rPr>
        <w:sectPr w:rsidR="0083543B" w:rsidSect="00C46A0B">
          <w:headerReference w:type="default" r:id="rId26"/>
          <w:footerReference w:type="default" r:id="rId27"/>
          <w:type w:val="continuous"/>
          <w:pgSz w:w="11906" w:h="16838" w:code="9"/>
          <w:pgMar w:top="1616" w:right="1701" w:bottom="1418" w:left="1701" w:header="709" w:footer="709" w:gutter="0"/>
          <w:cols w:space="708"/>
          <w:titlePg/>
          <w:docGrid w:linePitch="360"/>
        </w:sectPr>
      </w:pPr>
    </w:p>
    <w:p w:rsidR="00E16CBE" w:rsidRDefault="00E16CBE" w:rsidP="00E16CBE">
      <w:pPr>
        <w:pStyle w:val="Textoindependiente2"/>
        <w:spacing w:after="0" w:line="288" w:lineRule="auto"/>
        <w:ind w:left="12"/>
        <w:rPr>
          <w:rFonts w:ascii="Bookman Old Style" w:hAnsi="Bookman Old Style"/>
          <w:sz w:val="22"/>
          <w:szCs w:val="22"/>
        </w:rPr>
      </w:pPr>
      <w:r>
        <w:rPr>
          <w:rFonts w:ascii="Bookman Old Style" w:hAnsi="Bookman Old Style"/>
          <w:sz w:val="22"/>
          <w:szCs w:val="22"/>
        </w:rPr>
        <w:lastRenderedPageBreak/>
        <w:t>D</w:t>
      </w:r>
      <w:r w:rsidRPr="00EA3D25">
        <w:rPr>
          <w:rFonts w:ascii="Bookman Old Style" w:hAnsi="Bookman Old Style"/>
          <w:sz w:val="22"/>
          <w:szCs w:val="22"/>
        </w:rPr>
        <w:t>.</w:t>
      </w:r>
      <w:r>
        <w:rPr>
          <w:rFonts w:ascii="Bookman Old Style" w:hAnsi="Bookman Old Style"/>
          <w:sz w:val="22"/>
          <w:szCs w:val="22"/>
        </w:rPr>
        <w:t>5</w:t>
      </w:r>
      <w:r w:rsidRPr="00EA3D25">
        <w:rPr>
          <w:rFonts w:ascii="Bookman Old Style" w:hAnsi="Bookman Old Style"/>
          <w:sz w:val="22"/>
          <w:szCs w:val="22"/>
        </w:rPr>
        <w:t xml:space="preserve">. </w:t>
      </w:r>
      <w:r>
        <w:rPr>
          <w:rFonts w:ascii="Bookman Old Style" w:hAnsi="Bookman Old Style"/>
          <w:sz w:val="22"/>
          <w:szCs w:val="22"/>
        </w:rPr>
        <w:t>Seguimiento de la implementación del proyecto</w:t>
      </w:r>
    </w:p>
    <w:p w:rsidR="00E16CBE" w:rsidRDefault="00E16CBE" w:rsidP="00E16CBE">
      <w:pPr>
        <w:pStyle w:val="Textoindependiente2"/>
        <w:spacing w:after="0" w:line="288" w:lineRule="auto"/>
        <w:ind w:left="12"/>
        <w:rPr>
          <w:rFonts w:ascii="Bookman Old Style" w:hAnsi="Bookman Old Style"/>
          <w:sz w:val="22"/>
          <w:szCs w:val="22"/>
        </w:rPr>
      </w:pPr>
    </w:p>
    <w:p w:rsidR="00E654E1" w:rsidRDefault="007F7CD2" w:rsidP="009D7438">
      <w:pPr>
        <w:pStyle w:val="Textoindependiente2"/>
        <w:spacing w:after="0" w:line="288" w:lineRule="auto"/>
        <w:ind w:left="12"/>
        <w:jc w:val="both"/>
        <w:rPr>
          <w:rFonts w:ascii="Bookman Old Style" w:hAnsi="Bookman Old Style"/>
        </w:rPr>
      </w:pPr>
      <w:r w:rsidRPr="007F7CD2">
        <w:rPr>
          <w:noProof/>
          <w:lang w:eastAsia="es-AR"/>
        </w:rPr>
        <w:drawing>
          <wp:inline distT="0" distB="0" distL="0" distR="0" wp14:anchorId="3226B3EA" wp14:editId="11D0E7BC">
            <wp:extent cx="9486710" cy="2590800"/>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98912" cy="2594132"/>
                    </a:xfrm>
                    <a:prstGeom prst="rect">
                      <a:avLst/>
                    </a:prstGeom>
                    <a:noFill/>
                    <a:ln>
                      <a:noFill/>
                    </a:ln>
                  </pic:spPr>
                </pic:pic>
              </a:graphicData>
            </a:graphic>
          </wp:inline>
        </w:drawing>
      </w:r>
    </w:p>
    <w:p w:rsidR="0083543B" w:rsidRDefault="0083543B" w:rsidP="009D7438">
      <w:pPr>
        <w:pStyle w:val="Textoindependiente2"/>
        <w:spacing w:after="0" w:line="288" w:lineRule="auto"/>
        <w:ind w:left="12"/>
        <w:jc w:val="both"/>
        <w:rPr>
          <w:rFonts w:ascii="Bookman Old Style" w:hAnsi="Bookman Old Style"/>
        </w:rPr>
      </w:pPr>
    </w:p>
    <w:p w:rsidR="0083543B" w:rsidRDefault="0083543B" w:rsidP="009D7438">
      <w:pPr>
        <w:pStyle w:val="Textoindependiente2"/>
        <w:spacing w:after="0" w:line="288" w:lineRule="auto"/>
        <w:ind w:left="12"/>
        <w:jc w:val="both"/>
        <w:rPr>
          <w:rFonts w:ascii="Bookman Old Style" w:hAnsi="Bookman Old Style"/>
        </w:rPr>
      </w:pPr>
      <w:r w:rsidRPr="0083543B">
        <w:rPr>
          <w:noProof/>
          <w:lang w:eastAsia="es-AR"/>
        </w:rPr>
        <w:lastRenderedPageBreak/>
        <w:drawing>
          <wp:inline distT="0" distB="0" distL="0" distR="0">
            <wp:extent cx="9144000" cy="6013174"/>
            <wp:effectExtent l="0" t="0" r="0" b="0"/>
            <wp:docPr id="58"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9" cstate="print"/>
                    <a:srcRect/>
                    <a:stretch>
                      <a:fillRect/>
                    </a:stretch>
                  </pic:blipFill>
                  <pic:spPr bwMode="auto">
                    <a:xfrm>
                      <a:off x="0" y="0"/>
                      <a:ext cx="9152297" cy="6018630"/>
                    </a:xfrm>
                    <a:prstGeom prst="rect">
                      <a:avLst/>
                    </a:prstGeom>
                    <a:noFill/>
                    <a:ln w="9525">
                      <a:noFill/>
                      <a:miter lim="800000"/>
                      <a:headEnd/>
                      <a:tailEnd/>
                    </a:ln>
                  </pic:spPr>
                </pic:pic>
              </a:graphicData>
            </a:graphic>
          </wp:inline>
        </w:drawing>
      </w:r>
    </w:p>
    <w:p w:rsidR="00E654E1" w:rsidRDefault="00E654E1" w:rsidP="009D7438">
      <w:pPr>
        <w:pStyle w:val="Textoindependiente2"/>
        <w:spacing w:after="0" w:line="288" w:lineRule="auto"/>
        <w:ind w:left="12"/>
        <w:jc w:val="both"/>
        <w:rPr>
          <w:rFonts w:ascii="Bookman Old Style" w:hAnsi="Bookman Old Style"/>
        </w:rPr>
      </w:pPr>
    </w:p>
    <w:p w:rsidR="0083543B" w:rsidRDefault="0083543B" w:rsidP="009D7438">
      <w:pPr>
        <w:pStyle w:val="Textoindependiente2"/>
        <w:spacing w:after="0" w:line="288" w:lineRule="auto"/>
        <w:ind w:left="12"/>
        <w:jc w:val="both"/>
        <w:rPr>
          <w:rFonts w:ascii="Bookman Old Style" w:hAnsi="Bookman Old Style"/>
        </w:rPr>
      </w:pPr>
    </w:p>
    <w:p w:rsidR="0083543B" w:rsidRDefault="0083543B" w:rsidP="009D7438">
      <w:pPr>
        <w:pStyle w:val="Textoindependiente2"/>
        <w:spacing w:after="0" w:line="288" w:lineRule="auto"/>
        <w:ind w:left="12"/>
        <w:jc w:val="both"/>
        <w:rPr>
          <w:rFonts w:ascii="Bookman Old Style" w:hAnsi="Bookman Old Style"/>
        </w:rPr>
      </w:pPr>
    </w:p>
    <w:p w:rsidR="00A75EB2" w:rsidRDefault="0083543B" w:rsidP="009D7438">
      <w:pPr>
        <w:pStyle w:val="Textoindependiente2"/>
        <w:spacing w:after="0" w:line="288" w:lineRule="auto"/>
        <w:ind w:left="12"/>
        <w:jc w:val="both"/>
        <w:rPr>
          <w:rFonts w:ascii="Bookman Old Style" w:hAnsi="Bookman Old Style"/>
        </w:rPr>
      </w:pPr>
      <w:r w:rsidRPr="0083543B">
        <w:rPr>
          <w:noProof/>
          <w:lang w:eastAsia="es-AR"/>
        </w:rPr>
        <w:drawing>
          <wp:inline distT="0" distB="0" distL="0" distR="0">
            <wp:extent cx="9419100" cy="4991100"/>
            <wp:effectExtent l="0" t="0" r="0" b="0"/>
            <wp:docPr id="59"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0" cstate="print"/>
                    <a:srcRect/>
                    <a:stretch>
                      <a:fillRect/>
                    </a:stretch>
                  </pic:blipFill>
                  <pic:spPr bwMode="auto">
                    <a:xfrm>
                      <a:off x="0" y="0"/>
                      <a:ext cx="9421830" cy="4992546"/>
                    </a:xfrm>
                    <a:prstGeom prst="rect">
                      <a:avLst/>
                    </a:prstGeom>
                    <a:noFill/>
                    <a:ln w="9525">
                      <a:noFill/>
                      <a:miter lim="800000"/>
                      <a:headEnd/>
                      <a:tailEnd/>
                    </a:ln>
                  </pic:spPr>
                </pic:pic>
              </a:graphicData>
            </a:graphic>
          </wp:inline>
        </w:drawing>
      </w:r>
    </w:p>
    <w:p w:rsidR="00A75EB2" w:rsidRDefault="00A75EB2" w:rsidP="009D7438">
      <w:pPr>
        <w:pStyle w:val="Textoindependiente2"/>
        <w:spacing w:after="0" w:line="288" w:lineRule="auto"/>
        <w:ind w:left="12"/>
        <w:jc w:val="both"/>
        <w:rPr>
          <w:rFonts w:ascii="Bookman Old Style" w:hAnsi="Bookman Old Style"/>
        </w:rPr>
      </w:pPr>
    </w:p>
    <w:p w:rsidR="00A75EB2" w:rsidRDefault="00A75EB2" w:rsidP="009D7438">
      <w:pPr>
        <w:pStyle w:val="Textoindependiente2"/>
        <w:spacing w:after="0" w:line="288" w:lineRule="auto"/>
        <w:ind w:left="12"/>
        <w:jc w:val="both"/>
        <w:rPr>
          <w:rFonts w:ascii="Bookman Old Style" w:hAnsi="Bookman Old Style"/>
        </w:rPr>
      </w:pPr>
    </w:p>
    <w:p w:rsidR="00A75EB2" w:rsidRDefault="0083543B" w:rsidP="009D7438">
      <w:pPr>
        <w:pStyle w:val="Textoindependiente2"/>
        <w:spacing w:after="0" w:line="288" w:lineRule="auto"/>
        <w:ind w:left="12"/>
        <w:jc w:val="both"/>
        <w:rPr>
          <w:rFonts w:ascii="Bookman Old Style" w:hAnsi="Bookman Old Style"/>
        </w:rPr>
      </w:pPr>
      <w:r w:rsidRPr="0083543B">
        <w:rPr>
          <w:noProof/>
          <w:lang w:eastAsia="es-AR"/>
        </w:rPr>
        <w:lastRenderedPageBreak/>
        <w:drawing>
          <wp:inline distT="0" distB="0" distL="0" distR="0">
            <wp:extent cx="8943975" cy="5991006"/>
            <wp:effectExtent l="0" t="0" r="0" b="0"/>
            <wp:docPr id="60"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1" cstate="print"/>
                    <a:srcRect/>
                    <a:stretch>
                      <a:fillRect/>
                    </a:stretch>
                  </pic:blipFill>
                  <pic:spPr bwMode="auto">
                    <a:xfrm>
                      <a:off x="0" y="0"/>
                      <a:ext cx="8950199" cy="5995175"/>
                    </a:xfrm>
                    <a:prstGeom prst="rect">
                      <a:avLst/>
                    </a:prstGeom>
                    <a:noFill/>
                    <a:ln w="9525">
                      <a:noFill/>
                      <a:miter lim="800000"/>
                      <a:headEnd/>
                      <a:tailEnd/>
                    </a:ln>
                  </pic:spPr>
                </pic:pic>
              </a:graphicData>
            </a:graphic>
          </wp:inline>
        </w:drawing>
      </w:r>
    </w:p>
    <w:p w:rsidR="0083543B" w:rsidRDefault="0083543B" w:rsidP="009D7438">
      <w:pPr>
        <w:pStyle w:val="Textoindependiente2"/>
        <w:spacing w:after="0" w:line="288" w:lineRule="auto"/>
        <w:ind w:left="12"/>
        <w:jc w:val="both"/>
        <w:rPr>
          <w:rFonts w:ascii="Bookman Old Style" w:hAnsi="Bookman Old Style"/>
        </w:rPr>
      </w:pPr>
      <w:r w:rsidRPr="0083543B">
        <w:rPr>
          <w:noProof/>
          <w:lang w:eastAsia="es-AR"/>
        </w:rPr>
        <w:lastRenderedPageBreak/>
        <w:drawing>
          <wp:inline distT="0" distB="0" distL="0" distR="0">
            <wp:extent cx="8765540" cy="6151361"/>
            <wp:effectExtent l="19050" t="0" r="0" b="0"/>
            <wp:docPr id="61"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cstate="print"/>
                    <a:srcRect/>
                    <a:stretch>
                      <a:fillRect/>
                    </a:stretch>
                  </pic:blipFill>
                  <pic:spPr bwMode="auto">
                    <a:xfrm>
                      <a:off x="0" y="0"/>
                      <a:ext cx="8765540" cy="6151361"/>
                    </a:xfrm>
                    <a:prstGeom prst="rect">
                      <a:avLst/>
                    </a:prstGeom>
                    <a:noFill/>
                    <a:ln w="9525">
                      <a:noFill/>
                      <a:miter lim="800000"/>
                      <a:headEnd/>
                      <a:tailEnd/>
                    </a:ln>
                  </pic:spPr>
                </pic:pic>
              </a:graphicData>
            </a:graphic>
          </wp:inline>
        </w:drawing>
      </w:r>
    </w:p>
    <w:p w:rsidR="00A75EB2" w:rsidRDefault="0083543B" w:rsidP="009D7438">
      <w:pPr>
        <w:pStyle w:val="Textoindependiente2"/>
        <w:spacing w:after="0" w:line="288" w:lineRule="auto"/>
        <w:ind w:left="12"/>
        <w:jc w:val="both"/>
        <w:rPr>
          <w:rFonts w:ascii="Bookman Old Style" w:hAnsi="Bookman Old Style"/>
        </w:rPr>
      </w:pPr>
      <w:r w:rsidRPr="0083543B">
        <w:rPr>
          <w:noProof/>
          <w:lang w:eastAsia="es-AR"/>
        </w:rPr>
        <w:lastRenderedPageBreak/>
        <w:drawing>
          <wp:inline distT="0" distB="0" distL="0" distR="0">
            <wp:extent cx="9447609" cy="3286125"/>
            <wp:effectExtent l="19050" t="0" r="1191" b="0"/>
            <wp:docPr id="62"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3" cstate="print"/>
                    <a:srcRect/>
                    <a:stretch>
                      <a:fillRect/>
                    </a:stretch>
                  </pic:blipFill>
                  <pic:spPr bwMode="auto">
                    <a:xfrm>
                      <a:off x="0" y="0"/>
                      <a:ext cx="9450347" cy="3287078"/>
                    </a:xfrm>
                    <a:prstGeom prst="rect">
                      <a:avLst/>
                    </a:prstGeom>
                    <a:noFill/>
                    <a:ln w="9525">
                      <a:noFill/>
                      <a:miter lim="800000"/>
                      <a:headEnd/>
                      <a:tailEnd/>
                    </a:ln>
                  </pic:spPr>
                </pic:pic>
              </a:graphicData>
            </a:graphic>
          </wp:inline>
        </w:drawing>
      </w:r>
    </w:p>
    <w:p w:rsidR="0083543B" w:rsidRDefault="0083543B" w:rsidP="009D7438">
      <w:pPr>
        <w:pStyle w:val="Textoindependiente2"/>
        <w:spacing w:after="0" w:line="288" w:lineRule="auto"/>
        <w:ind w:left="12"/>
        <w:jc w:val="both"/>
        <w:rPr>
          <w:rFonts w:ascii="Bookman Old Style" w:hAnsi="Bookman Old Style"/>
        </w:rPr>
      </w:pPr>
      <w:r w:rsidRPr="0083543B">
        <w:rPr>
          <w:noProof/>
          <w:lang w:eastAsia="es-AR"/>
        </w:rPr>
        <w:lastRenderedPageBreak/>
        <w:drawing>
          <wp:inline distT="0" distB="0" distL="0" distR="0">
            <wp:extent cx="9436055" cy="3371850"/>
            <wp:effectExtent l="0" t="0" r="0" b="0"/>
            <wp:docPr id="63"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4" cstate="print"/>
                    <a:srcRect/>
                    <a:stretch>
                      <a:fillRect/>
                    </a:stretch>
                  </pic:blipFill>
                  <pic:spPr bwMode="auto">
                    <a:xfrm>
                      <a:off x="0" y="0"/>
                      <a:ext cx="9439494" cy="3373079"/>
                    </a:xfrm>
                    <a:prstGeom prst="rect">
                      <a:avLst/>
                    </a:prstGeom>
                    <a:noFill/>
                    <a:ln w="9525">
                      <a:noFill/>
                      <a:miter lim="800000"/>
                      <a:headEnd/>
                      <a:tailEnd/>
                    </a:ln>
                  </pic:spPr>
                </pic:pic>
              </a:graphicData>
            </a:graphic>
          </wp:inline>
        </w:drawing>
      </w:r>
    </w:p>
    <w:p w:rsidR="0083543B" w:rsidRDefault="0083543B" w:rsidP="009D7438">
      <w:pPr>
        <w:pStyle w:val="Textoindependiente2"/>
        <w:spacing w:after="0" w:line="288" w:lineRule="auto"/>
        <w:ind w:left="12"/>
        <w:jc w:val="both"/>
        <w:rPr>
          <w:rFonts w:ascii="Bookman Old Style" w:hAnsi="Bookman Old Style"/>
        </w:rPr>
      </w:pPr>
    </w:p>
    <w:p w:rsidR="0083543B" w:rsidRDefault="0083543B" w:rsidP="009D7438">
      <w:pPr>
        <w:pStyle w:val="Textoindependiente2"/>
        <w:spacing w:after="0" w:line="288" w:lineRule="auto"/>
        <w:ind w:left="12"/>
        <w:jc w:val="both"/>
        <w:rPr>
          <w:rFonts w:ascii="Bookman Old Style" w:hAnsi="Bookman Old Style"/>
        </w:rPr>
      </w:pPr>
      <w:r w:rsidRPr="0083543B">
        <w:rPr>
          <w:noProof/>
          <w:lang w:eastAsia="es-AR"/>
        </w:rPr>
        <w:lastRenderedPageBreak/>
        <w:drawing>
          <wp:inline distT="0" distB="0" distL="0" distR="0">
            <wp:extent cx="9344025" cy="4519665"/>
            <wp:effectExtent l="0" t="0" r="0" b="0"/>
            <wp:docPr id="64"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5" cstate="print"/>
                    <a:srcRect/>
                    <a:stretch>
                      <a:fillRect/>
                    </a:stretch>
                  </pic:blipFill>
                  <pic:spPr bwMode="auto">
                    <a:xfrm>
                      <a:off x="0" y="0"/>
                      <a:ext cx="9346735" cy="4520976"/>
                    </a:xfrm>
                    <a:prstGeom prst="rect">
                      <a:avLst/>
                    </a:prstGeom>
                    <a:noFill/>
                    <a:ln w="9525">
                      <a:noFill/>
                      <a:miter lim="800000"/>
                      <a:headEnd/>
                      <a:tailEnd/>
                    </a:ln>
                  </pic:spPr>
                </pic:pic>
              </a:graphicData>
            </a:graphic>
          </wp:inline>
        </w:drawing>
      </w:r>
    </w:p>
    <w:p w:rsidR="0083543B" w:rsidRDefault="0083543B" w:rsidP="009D7438">
      <w:pPr>
        <w:pStyle w:val="Textoindependiente2"/>
        <w:spacing w:after="0" w:line="288" w:lineRule="auto"/>
        <w:ind w:left="12"/>
        <w:jc w:val="both"/>
        <w:rPr>
          <w:rFonts w:ascii="Bookman Old Style" w:hAnsi="Bookman Old Style"/>
        </w:rPr>
      </w:pPr>
    </w:p>
    <w:p w:rsidR="0083543B" w:rsidRDefault="0083543B" w:rsidP="009D7438">
      <w:pPr>
        <w:pStyle w:val="Textoindependiente2"/>
        <w:spacing w:after="0" w:line="288" w:lineRule="auto"/>
        <w:ind w:left="12"/>
        <w:jc w:val="both"/>
        <w:rPr>
          <w:rFonts w:ascii="Bookman Old Style" w:hAnsi="Bookman Old Style"/>
        </w:rPr>
      </w:pPr>
      <w:r w:rsidRPr="0083543B">
        <w:rPr>
          <w:noProof/>
          <w:lang w:eastAsia="es-AR"/>
        </w:rPr>
        <w:lastRenderedPageBreak/>
        <w:drawing>
          <wp:inline distT="0" distB="0" distL="0" distR="0">
            <wp:extent cx="9493535" cy="3295650"/>
            <wp:effectExtent l="0" t="0" r="0" b="0"/>
            <wp:docPr id="65"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6" cstate="print"/>
                    <a:srcRect/>
                    <a:stretch>
                      <a:fillRect/>
                    </a:stretch>
                  </pic:blipFill>
                  <pic:spPr bwMode="auto">
                    <a:xfrm>
                      <a:off x="0" y="0"/>
                      <a:ext cx="9507450" cy="3300481"/>
                    </a:xfrm>
                    <a:prstGeom prst="rect">
                      <a:avLst/>
                    </a:prstGeom>
                    <a:noFill/>
                    <a:ln w="9525">
                      <a:noFill/>
                      <a:miter lim="800000"/>
                      <a:headEnd/>
                      <a:tailEnd/>
                    </a:ln>
                  </pic:spPr>
                </pic:pic>
              </a:graphicData>
            </a:graphic>
          </wp:inline>
        </w:drawing>
      </w:r>
    </w:p>
    <w:p w:rsidR="00A75EB2" w:rsidRDefault="00A75EB2" w:rsidP="009D7438">
      <w:pPr>
        <w:pStyle w:val="Textoindependiente2"/>
        <w:spacing w:after="0" w:line="288" w:lineRule="auto"/>
        <w:ind w:left="12"/>
        <w:jc w:val="both"/>
        <w:rPr>
          <w:rFonts w:ascii="Bookman Old Style" w:hAnsi="Bookman Old Style"/>
        </w:rPr>
      </w:pPr>
    </w:p>
    <w:p w:rsidR="00A75EB2" w:rsidRDefault="00A75EB2" w:rsidP="009D7438">
      <w:pPr>
        <w:pStyle w:val="Textoindependiente2"/>
        <w:spacing w:after="0" w:line="288" w:lineRule="auto"/>
        <w:ind w:left="12"/>
        <w:jc w:val="both"/>
        <w:rPr>
          <w:rFonts w:ascii="Bookman Old Style" w:hAnsi="Bookman Old Style"/>
        </w:rPr>
      </w:pPr>
    </w:p>
    <w:p w:rsidR="00A75EB2" w:rsidRDefault="00A75EB2" w:rsidP="009D7438">
      <w:pPr>
        <w:pStyle w:val="Textoindependiente2"/>
        <w:spacing w:after="0" w:line="288" w:lineRule="auto"/>
        <w:ind w:left="12"/>
        <w:jc w:val="both"/>
        <w:rPr>
          <w:rFonts w:ascii="Bookman Old Style" w:hAnsi="Bookman Old Style"/>
        </w:rPr>
      </w:pPr>
    </w:p>
    <w:p w:rsidR="00A75EB2" w:rsidRDefault="00A75EB2" w:rsidP="009D7438">
      <w:pPr>
        <w:pStyle w:val="Textoindependiente2"/>
        <w:spacing w:after="0" w:line="288" w:lineRule="auto"/>
        <w:ind w:left="12"/>
        <w:jc w:val="both"/>
        <w:rPr>
          <w:rFonts w:ascii="Bookman Old Style" w:hAnsi="Bookman Old Style"/>
        </w:rPr>
      </w:pPr>
    </w:p>
    <w:p w:rsidR="00405C14" w:rsidRDefault="00405C14" w:rsidP="009D7438">
      <w:pPr>
        <w:pStyle w:val="Textoindependiente2"/>
        <w:spacing w:after="0" w:line="288" w:lineRule="auto"/>
        <w:ind w:left="12"/>
        <w:jc w:val="both"/>
        <w:rPr>
          <w:rFonts w:ascii="Bookman Old Style" w:hAnsi="Bookman Old Style"/>
        </w:rPr>
      </w:pPr>
    </w:p>
    <w:p w:rsidR="00405C14" w:rsidRDefault="00405C14" w:rsidP="009D7438">
      <w:pPr>
        <w:pStyle w:val="Textoindependiente2"/>
        <w:spacing w:after="0" w:line="288" w:lineRule="auto"/>
        <w:ind w:left="12"/>
        <w:jc w:val="both"/>
        <w:rPr>
          <w:rFonts w:ascii="Bookman Old Style" w:hAnsi="Bookman Old Style"/>
        </w:rPr>
      </w:pPr>
    </w:p>
    <w:p w:rsidR="00405C14" w:rsidRDefault="00405C14" w:rsidP="009D7438">
      <w:pPr>
        <w:pStyle w:val="Textoindependiente2"/>
        <w:spacing w:after="0" w:line="288" w:lineRule="auto"/>
        <w:ind w:left="12"/>
        <w:jc w:val="both"/>
        <w:rPr>
          <w:rFonts w:ascii="Bookman Old Style" w:hAnsi="Bookman Old Style"/>
        </w:rPr>
      </w:pPr>
    </w:p>
    <w:p w:rsidR="00A05756" w:rsidRDefault="00A05756" w:rsidP="009D7438">
      <w:pPr>
        <w:pStyle w:val="Textoindependiente2"/>
        <w:spacing w:after="0" w:line="288" w:lineRule="auto"/>
        <w:ind w:left="12"/>
        <w:jc w:val="both"/>
        <w:rPr>
          <w:rFonts w:ascii="Bookman Old Style" w:hAnsi="Bookman Old Style"/>
        </w:rPr>
      </w:pPr>
    </w:p>
    <w:p w:rsidR="00A05756" w:rsidRDefault="00A05756" w:rsidP="009D7438">
      <w:pPr>
        <w:pStyle w:val="Textoindependiente2"/>
        <w:spacing w:after="0" w:line="288" w:lineRule="auto"/>
        <w:ind w:left="12"/>
        <w:jc w:val="both"/>
        <w:rPr>
          <w:rFonts w:ascii="Bookman Old Style" w:hAnsi="Bookman Old Style"/>
        </w:rPr>
      </w:pPr>
    </w:p>
    <w:p w:rsidR="007C6B18" w:rsidRDefault="007C6B18" w:rsidP="009D7438">
      <w:pPr>
        <w:pStyle w:val="Textoindependiente2"/>
        <w:spacing w:after="0" w:line="288" w:lineRule="auto"/>
        <w:ind w:left="12"/>
        <w:jc w:val="both"/>
        <w:rPr>
          <w:rFonts w:ascii="Bookman Old Style" w:hAnsi="Bookman Old Style"/>
        </w:rPr>
      </w:pPr>
    </w:p>
    <w:p w:rsidR="007C6B18" w:rsidRDefault="007C6B18" w:rsidP="009D7438">
      <w:pPr>
        <w:pStyle w:val="Textoindependiente2"/>
        <w:spacing w:after="0" w:line="288" w:lineRule="auto"/>
        <w:ind w:left="12"/>
        <w:jc w:val="both"/>
        <w:rPr>
          <w:rFonts w:ascii="Bookman Old Style" w:hAnsi="Bookman Old Style"/>
        </w:rPr>
        <w:sectPr w:rsidR="007C6B18" w:rsidSect="00A75EB2">
          <w:pgSz w:w="16838" w:h="11906" w:orient="landscape" w:code="9"/>
          <w:pgMar w:top="1134" w:right="1616" w:bottom="851" w:left="1418" w:header="709" w:footer="709" w:gutter="0"/>
          <w:cols w:space="708"/>
          <w:titlePg/>
          <w:docGrid w:linePitch="360"/>
        </w:sectPr>
      </w:pPr>
    </w:p>
    <w:p w:rsidR="00FA31A9" w:rsidRDefault="00124B9F" w:rsidP="009D7438">
      <w:pPr>
        <w:pStyle w:val="Textoindependiente2"/>
        <w:spacing w:after="0" w:line="288" w:lineRule="auto"/>
        <w:ind w:left="12"/>
        <w:jc w:val="both"/>
        <w:rPr>
          <w:rFonts w:ascii="Bookman Old Style" w:hAnsi="Bookman Old Style"/>
        </w:rPr>
      </w:pPr>
      <w:r>
        <w:rPr>
          <w:rFonts w:ascii="Bookman Old Style" w:hAnsi="Bookman Old Style"/>
        </w:rPr>
        <w:lastRenderedPageBreak/>
        <w:t>E</w:t>
      </w:r>
      <w:r w:rsidR="00EA3D25" w:rsidRPr="00EA3D25">
        <w:rPr>
          <w:rFonts w:ascii="Bookman Old Style" w:hAnsi="Bookman Old Style"/>
        </w:rPr>
        <w:t xml:space="preserve">. </w:t>
      </w:r>
      <w:r w:rsidR="00FA31A9">
        <w:rPr>
          <w:rFonts w:ascii="Bookman Old Style" w:hAnsi="Bookman Old Style"/>
        </w:rPr>
        <w:t>COSTO TOTAL DEL PLAN SEGÚN LÍNEAS DE MEJORAMIENTO</w:t>
      </w:r>
    </w:p>
    <w:p w:rsidR="00FE7BBF" w:rsidRPr="00EA3D25" w:rsidRDefault="00FE7BBF" w:rsidP="00FE7BBF">
      <w:pPr>
        <w:pStyle w:val="Textoindependiente2"/>
        <w:spacing w:after="0" w:line="288" w:lineRule="auto"/>
        <w:jc w:val="both"/>
        <w:rPr>
          <w:rFonts w:ascii="Bookman Old Style" w:hAnsi="Bookman Old Style"/>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2160"/>
        <w:gridCol w:w="900"/>
      </w:tblGrid>
      <w:tr w:rsidR="00FA31A9" w:rsidRPr="00EA3D25">
        <w:tc>
          <w:tcPr>
            <w:tcW w:w="3780" w:type="dxa"/>
          </w:tcPr>
          <w:p w:rsidR="00FA31A9" w:rsidRPr="00EA3D25" w:rsidRDefault="00FA31A9" w:rsidP="00FA31A9">
            <w:pPr>
              <w:pStyle w:val="Textoindependiente2"/>
              <w:spacing w:after="0" w:line="240" w:lineRule="auto"/>
              <w:jc w:val="center"/>
              <w:rPr>
                <w:rFonts w:ascii="Bookman Old Style" w:hAnsi="Bookman Old Style"/>
                <w:sz w:val="18"/>
                <w:szCs w:val="18"/>
              </w:rPr>
            </w:pPr>
            <w:r>
              <w:rPr>
                <w:rFonts w:ascii="Bookman Old Style" w:hAnsi="Bookman Old Style"/>
                <w:b/>
                <w:sz w:val="18"/>
                <w:szCs w:val="18"/>
              </w:rPr>
              <w:t>Líneas de mejoramiento</w:t>
            </w:r>
          </w:p>
        </w:tc>
        <w:tc>
          <w:tcPr>
            <w:tcW w:w="2160" w:type="dxa"/>
          </w:tcPr>
          <w:p w:rsidR="00FA31A9" w:rsidRPr="00EA3D25" w:rsidRDefault="00FA31A9" w:rsidP="00B13B7F">
            <w:pPr>
              <w:pStyle w:val="Textoindependiente2"/>
              <w:spacing w:after="0" w:line="240" w:lineRule="auto"/>
              <w:jc w:val="center"/>
              <w:rPr>
                <w:rFonts w:ascii="Bookman Old Style" w:hAnsi="Bookman Old Style"/>
                <w:b/>
                <w:sz w:val="18"/>
                <w:szCs w:val="18"/>
              </w:rPr>
            </w:pPr>
            <w:r w:rsidRPr="00EA3D25">
              <w:rPr>
                <w:rFonts w:ascii="Bookman Old Style" w:hAnsi="Bookman Old Style"/>
                <w:b/>
                <w:sz w:val="18"/>
                <w:szCs w:val="18"/>
              </w:rPr>
              <w:t xml:space="preserve">Total </w:t>
            </w:r>
          </w:p>
        </w:tc>
        <w:tc>
          <w:tcPr>
            <w:tcW w:w="900" w:type="dxa"/>
          </w:tcPr>
          <w:p w:rsidR="00FA31A9" w:rsidRPr="00EA3D25" w:rsidRDefault="00FA31A9" w:rsidP="00FA31A9">
            <w:pPr>
              <w:pStyle w:val="Textoindependiente2"/>
              <w:spacing w:after="0" w:line="240" w:lineRule="auto"/>
              <w:jc w:val="center"/>
              <w:rPr>
                <w:rFonts w:ascii="Bookman Old Style" w:hAnsi="Bookman Old Style"/>
                <w:b/>
                <w:sz w:val="18"/>
                <w:szCs w:val="18"/>
              </w:rPr>
            </w:pPr>
            <w:r>
              <w:rPr>
                <w:rFonts w:ascii="Bookman Old Style" w:hAnsi="Bookman Old Style"/>
                <w:b/>
                <w:sz w:val="18"/>
                <w:szCs w:val="18"/>
              </w:rPr>
              <w:t>%</w:t>
            </w:r>
          </w:p>
        </w:tc>
      </w:tr>
      <w:tr w:rsidR="00A05756" w:rsidRPr="00EA3D25">
        <w:tc>
          <w:tcPr>
            <w:tcW w:w="3780" w:type="dxa"/>
          </w:tcPr>
          <w:p w:rsidR="00A05756" w:rsidRPr="00A05756" w:rsidRDefault="00A05756" w:rsidP="00A05756">
            <w:pPr>
              <w:pStyle w:val="Textoindependiente2"/>
              <w:spacing w:after="0" w:line="240" w:lineRule="auto"/>
              <w:rPr>
                <w:rFonts w:ascii="Bookman Old Style" w:hAnsi="Bookman Old Style"/>
                <w:sz w:val="18"/>
                <w:szCs w:val="18"/>
              </w:rPr>
            </w:pPr>
            <w:r w:rsidRPr="00A05756">
              <w:rPr>
                <w:rFonts w:ascii="Bookman Old Style" w:hAnsi="Bookman Old Style"/>
                <w:sz w:val="18"/>
                <w:szCs w:val="18"/>
              </w:rPr>
              <w:t>Implementación</w:t>
            </w:r>
          </w:p>
        </w:tc>
        <w:tc>
          <w:tcPr>
            <w:tcW w:w="2160" w:type="dxa"/>
          </w:tcPr>
          <w:p w:rsidR="00A05756" w:rsidRPr="00A05756" w:rsidRDefault="00473F75" w:rsidP="00F75785">
            <w:pPr>
              <w:pStyle w:val="Textoindependiente2"/>
              <w:spacing w:after="0" w:line="240" w:lineRule="auto"/>
              <w:jc w:val="center"/>
              <w:rPr>
                <w:rFonts w:ascii="Bookman Old Style" w:hAnsi="Bookman Old Style"/>
                <w:sz w:val="18"/>
                <w:szCs w:val="18"/>
              </w:rPr>
            </w:pPr>
            <w:r>
              <w:rPr>
                <w:rFonts w:ascii="Bookman Old Style" w:hAnsi="Bookman Old Style"/>
                <w:sz w:val="18"/>
                <w:szCs w:val="18"/>
              </w:rPr>
              <w:t>$294.112</w:t>
            </w:r>
          </w:p>
        </w:tc>
        <w:tc>
          <w:tcPr>
            <w:tcW w:w="900" w:type="dxa"/>
          </w:tcPr>
          <w:p w:rsidR="00A05756" w:rsidRPr="00A05756" w:rsidRDefault="00A05756" w:rsidP="00FA31A9">
            <w:pPr>
              <w:pStyle w:val="Textoindependiente2"/>
              <w:spacing w:after="0" w:line="240" w:lineRule="auto"/>
              <w:jc w:val="center"/>
              <w:rPr>
                <w:rFonts w:ascii="Bookman Old Style" w:hAnsi="Bookman Old Style"/>
                <w:sz w:val="18"/>
                <w:szCs w:val="18"/>
              </w:rPr>
            </w:pPr>
            <w:r w:rsidRPr="00A05756">
              <w:rPr>
                <w:rFonts w:ascii="Bookman Old Style" w:hAnsi="Bookman Old Style"/>
                <w:sz w:val="18"/>
                <w:szCs w:val="18"/>
              </w:rPr>
              <w:t>2%</w:t>
            </w:r>
          </w:p>
        </w:tc>
      </w:tr>
      <w:tr w:rsidR="00FA31A9" w:rsidRPr="00EA3D25">
        <w:tc>
          <w:tcPr>
            <w:tcW w:w="3780" w:type="dxa"/>
          </w:tcPr>
          <w:p w:rsidR="00FA31A9" w:rsidRPr="00EA3D25" w:rsidDel="00FA31A9" w:rsidRDefault="00A05756" w:rsidP="00A05756">
            <w:pPr>
              <w:pStyle w:val="Textoindependiente2"/>
              <w:numPr>
                <w:ilvl w:val="0"/>
                <w:numId w:val="31"/>
              </w:numPr>
              <w:spacing w:after="0" w:line="240" w:lineRule="auto"/>
              <w:jc w:val="both"/>
              <w:rPr>
                <w:rFonts w:ascii="Bookman Old Style" w:hAnsi="Bookman Old Style"/>
                <w:sz w:val="18"/>
                <w:szCs w:val="18"/>
              </w:rPr>
            </w:pPr>
            <w:r>
              <w:rPr>
                <w:rFonts w:ascii="Bookman Old Style" w:hAnsi="Bookman Old Style"/>
                <w:sz w:val="18"/>
                <w:szCs w:val="18"/>
              </w:rPr>
              <w:t>Gestión CyT</w:t>
            </w:r>
          </w:p>
        </w:tc>
        <w:tc>
          <w:tcPr>
            <w:tcW w:w="2160" w:type="dxa"/>
          </w:tcPr>
          <w:p w:rsidR="00FA31A9" w:rsidRPr="00EA3D25" w:rsidRDefault="00A05756" w:rsidP="00F75785">
            <w:pPr>
              <w:pStyle w:val="Textoindependiente2"/>
              <w:spacing w:after="0" w:line="240" w:lineRule="auto"/>
              <w:jc w:val="center"/>
              <w:rPr>
                <w:rFonts w:ascii="Bookman Old Style" w:hAnsi="Bookman Old Style"/>
                <w:sz w:val="18"/>
                <w:szCs w:val="18"/>
              </w:rPr>
            </w:pPr>
            <w:r>
              <w:rPr>
                <w:rFonts w:ascii="Bookman Old Style" w:hAnsi="Bookman Old Style"/>
                <w:sz w:val="18"/>
                <w:szCs w:val="18"/>
              </w:rPr>
              <w:t>$</w:t>
            </w:r>
            <w:r w:rsidR="002579BE">
              <w:rPr>
                <w:rFonts w:ascii="Bookman Old Style" w:hAnsi="Bookman Old Style"/>
                <w:sz w:val="18"/>
                <w:szCs w:val="18"/>
              </w:rPr>
              <w:t>46</w:t>
            </w:r>
            <w:r w:rsidR="00F75785">
              <w:rPr>
                <w:rFonts w:ascii="Bookman Old Style" w:hAnsi="Bookman Old Style"/>
                <w:sz w:val="18"/>
                <w:szCs w:val="18"/>
              </w:rPr>
              <w:t>7</w:t>
            </w:r>
            <w:r w:rsidR="002579BE">
              <w:rPr>
                <w:rFonts w:ascii="Bookman Old Style" w:hAnsi="Bookman Old Style"/>
                <w:sz w:val="18"/>
                <w:szCs w:val="18"/>
              </w:rPr>
              <w:t>.</w:t>
            </w:r>
            <w:r w:rsidR="00F75785">
              <w:rPr>
                <w:rFonts w:ascii="Bookman Old Style" w:hAnsi="Bookman Old Style"/>
                <w:sz w:val="18"/>
                <w:szCs w:val="18"/>
              </w:rPr>
              <w:t>846</w:t>
            </w:r>
          </w:p>
        </w:tc>
        <w:tc>
          <w:tcPr>
            <w:tcW w:w="900" w:type="dxa"/>
          </w:tcPr>
          <w:p w:rsidR="00FA31A9" w:rsidRPr="00EA3D25" w:rsidRDefault="002579BE" w:rsidP="00A05756">
            <w:pPr>
              <w:pStyle w:val="Textoindependiente2"/>
              <w:spacing w:after="0" w:line="240" w:lineRule="auto"/>
              <w:jc w:val="center"/>
              <w:rPr>
                <w:rFonts w:ascii="Bookman Old Style" w:hAnsi="Bookman Old Style"/>
                <w:sz w:val="18"/>
                <w:szCs w:val="18"/>
              </w:rPr>
            </w:pPr>
            <w:r>
              <w:rPr>
                <w:rFonts w:ascii="Bookman Old Style" w:hAnsi="Bookman Old Style"/>
                <w:sz w:val="18"/>
                <w:szCs w:val="18"/>
              </w:rPr>
              <w:t>4</w:t>
            </w:r>
            <w:r w:rsidR="00A05756">
              <w:rPr>
                <w:rFonts w:ascii="Bookman Old Style" w:hAnsi="Bookman Old Style"/>
                <w:sz w:val="18"/>
                <w:szCs w:val="18"/>
              </w:rPr>
              <w:t>%</w:t>
            </w:r>
          </w:p>
        </w:tc>
      </w:tr>
      <w:tr w:rsidR="00FA31A9" w:rsidRPr="00EA3D25">
        <w:tc>
          <w:tcPr>
            <w:tcW w:w="3780" w:type="dxa"/>
          </w:tcPr>
          <w:p w:rsidR="00FA31A9" w:rsidRPr="00EA3D25" w:rsidDel="00FA31A9" w:rsidRDefault="00A05756" w:rsidP="00A05756">
            <w:pPr>
              <w:pStyle w:val="Textoindependiente2"/>
              <w:numPr>
                <w:ilvl w:val="0"/>
                <w:numId w:val="31"/>
              </w:numPr>
              <w:spacing w:after="0" w:line="240" w:lineRule="auto"/>
              <w:jc w:val="both"/>
              <w:rPr>
                <w:rFonts w:ascii="Bookman Old Style" w:hAnsi="Bookman Old Style"/>
                <w:sz w:val="18"/>
                <w:szCs w:val="18"/>
              </w:rPr>
            </w:pPr>
            <w:r>
              <w:rPr>
                <w:rFonts w:ascii="Bookman Old Style" w:hAnsi="Bookman Old Style"/>
                <w:sz w:val="18"/>
                <w:szCs w:val="18"/>
              </w:rPr>
              <w:t>Vinculación</w:t>
            </w:r>
          </w:p>
        </w:tc>
        <w:tc>
          <w:tcPr>
            <w:tcW w:w="2160" w:type="dxa"/>
          </w:tcPr>
          <w:p w:rsidR="00FA31A9" w:rsidRPr="00EA3D25" w:rsidRDefault="00A05756" w:rsidP="002579BE">
            <w:pPr>
              <w:pStyle w:val="Textoindependiente2"/>
              <w:spacing w:after="0" w:line="240" w:lineRule="auto"/>
              <w:jc w:val="center"/>
              <w:rPr>
                <w:rFonts w:ascii="Bookman Old Style" w:hAnsi="Bookman Old Style"/>
                <w:sz w:val="18"/>
                <w:szCs w:val="18"/>
              </w:rPr>
            </w:pPr>
            <w:r>
              <w:rPr>
                <w:rFonts w:ascii="Bookman Old Style" w:hAnsi="Bookman Old Style"/>
                <w:sz w:val="18"/>
                <w:szCs w:val="18"/>
              </w:rPr>
              <w:t>$</w:t>
            </w:r>
            <w:r w:rsidR="002579BE">
              <w:rPr>
                <w:rFonts w:ascii="Bookman Old Style" w:hAnsi="Bookman Old Style"/>
                <w:sz w:val="18"/>
                <w:szCs w:val="18"/>
              </w:rPr>
              <w:t>413.976</w:t>
            </w:r>
          </w:p>
        </w:tc>
        <w:tc>
          <w:tcPr>
            <w:tcW w:w="900" w:type="dxa"/>
          </w:tcPr>
          <w:p w:rsidR="00FA31A9" w:rsidRPr="00EA3D25" w:rsidRDefault="00A05756" w:rsidP="00A05756">
            <w:pPr>
              <w:pStyle w:val="Textoindependiente2"/>
              <w:spacing w:after="0" w:line="240" w:lineRule="auto"/>
              <w:jc w:val="center"/>
              <w:rPr>
                <w:rFonts w:ascii="Bookman Old Style" w:hAnsi="Bookman Old Style"/>
                <w:sz w:val="18"/>
                <w:szCs w:val="18"/>
              </w:rPr>
            </w:pPr>
            <w:r>
              <w:rPr>
                <w:rFonts w:ascii="Bookman Old Style" w:hAnsi="Bookman Old Style"/>
                <w:sz w:val="18"/>
                <w:szCs w:val="18"/>
              </w:rPr>
              <w:t>4%</w:t>
            </w:r>
          </w:p>
        </w:tc>
      </w:tr>
      <w:tr w:rsidR="00FA31A9" w:rsidRPr="00EA3D25">
        <w:tc>
          <w:tcPr>
            <w:tcW w:w="3780" w:type="dxa"/>
          </w:tcPr>
          <w:p w:rsidR="00FA31A9" w:rsidRPr="00EA3D25" w:rsidDel="00FA31A9" w:rsidRDefault="00A05756" w:rsidP="00A05756">
            <w:pPr>
              <w:pStyle w:val="Textoindependiente2"/>
              <w:numPr>
                <w:ilvl w:val="0"/>
                <w:numId w:val="31"/>
              </w:numPr>
              <w:spacing w:after="0" w:line="240" w:lineRule="auto"/>
              <w:jc w:val="both"/>
              <w:rPr>
                <w:rFonts w:ascii="Bookman Old Style" w:hAnsi="Bookman Old Style"/>
                <w:sz w:val="18"/>
                <w:szCs w:val="18"/>
              </w:rPr>
            </w:pPr>
            <w:r>
              <w:rPr>
                <w:rFonts w:ascii="Bookman Old Style" w:hAnsi="Bookman Old Style"/>
                <w:sz w:val="18"/>
                <w:szCs w:val="18"/>
              </w:rPr>
              <w:t>Formación</w:t>
            </w:r>
          </w:p>
        </w:tc>
        <w:tc>
          <w:tcPr>
            <w:tcW w:w="2160" w:type="dxa"/>
          </w:tcPr>
          <w:p w:rsidR="00FA31A9" w:rsidRPr="00EA3D25" w:rsidRDefault="00A05756" w:rsidP="002579BE">
            <w:pPr>
              <w:pStyle w:val="Textoindependiente2"/>
              <w:spacing w:after="0" w:line="240" w:lineRule="auto"/>
              <w:jc w:val="center"/>
              <w:rPr>
                <w:rFonts w:ascii="Bookman Old Style" w:hAnsi="Bookman Old Style"/>
                <w:sz w:val="18"/>
                <w:szCs w:val="18"/>
              </w:rPr>
            </w:pPr>
            <w:r>
              <w:rPr>
                <w:rFonts w:ascii="Bookman Old Style" w:hAnsi="Bookman Old Style"/>
                <w:sz w:val="18"/>
                <w:szCs w:val="18"/>
              </w:rPr>
              <w:t>$</w:t>
            </w:r>
            <w:r w:rsidR="002579BE">
              <w:rPr>
                <w:rFonts w:ascii="Bookman Old Style" w:hAnsi="Bookman Old Style"/>
                <w:sz w:val="18"/>
                <w:szCs w:val="18"/>
              </w:rPr>
              <w:t>1.016.750</w:t>
            </w:r>
          </w:p>
        </w:tc>
        <w:tc>
          <w:tcPr>
            <w:tcW w:w="900" w:type="dxa"/>
          </w:tcPr>
          <w:p w:rsidR="00FA31A9" w:rsidRPr="00EA3D25" w:rsidRDefault="002579BE" w:rsidP="00A05756">
            <w:pPr>
              <w:pStyle w:val="Textoindependiente2"/>
              <w:spacing w:after="0" w:line="240" w:lineRule="auto"/>
              <w:jc w:val="center"/>
              <w:rPr>
                <w:rFonts w:ascii="Bookman Old Style" w:hAnsi="Bookman Old Style"/>
                <w:sz w:val="18"/>
                <w:szCs w:val="18"/>
              </w:rPr>
            </w:pPr>
            <w:r>
              <w:rPr>
                <w:rFonts w:ascii="Bookman Old Style" w:hAnsi="Bookman Old Style"/>
                <w:sz w:val="18"/>
                <w:szCs w:val="18"/>
              </w:rPr>
              <w:t>9</w:t>
            </w:r>
            <w:r w:rsidR="00A05756">
              <w:rPr>
                <w:rFonts w:ascii="Bookman Old Style" w:hAnsi="Bookman Old Style"/>
                <w:sz w:val="18"/>
                <w:szCs w:val="18"/>
              </w:rPr>
              <w:t>%</w:t>
            </w:r>
          </w:p>
        </w:tc>
      </w:tr>
      <w:tr w:rsidR="00FA31A9" w:rsidRPr="00EA3D25">
        <w:tc>
          <w:tcPr>
            <w:tcW w:w="3780" w:type="dxa"/>
          </w:tcPr>
          <w:p w:rsidR="00FA31A9" w:rsidRPr="00EA3D25" w:rsidDel="00FA31A9" w:rsidRDefault="00A05756" w:rsidP="00A05756">
            <w:pPr>
              <w:pStyle w:val="Textoindependiente2"/>
              <w:numPr>
                <w:ilvl w:val="0"/>
                <w:numId w:val="31"/>
              </w:numPr>
              <w:spacing w:after="0" w:line="240" w:lineRule="auto"/>
              <w:jc w:val="both"/>
              <w:rPr>
                <w:rFonts w:ascii="Bookman Old Style" w:hAnsi="Bookman Old Style"/>
                <w:sz w:val="18"/>
                <w:szCs w:val="18"/>
              </w:rPr>
            </w:pPr>
            <w:r>
              <w:rPr>
                <w:rFonts w:ascii="Bookman Old Style" w:hAnsi="Bookman Old Style"/>
                <w:sz w:val="18"/>
                <w:szCs w:val="18"/>
              </w:rPr>
              <w:t>Seguridad laboral, Equipamiento e Infraestructura</w:t>
            </w:r>
          </w:p>
        </w:tc>
        <w:tc>
          <w:tcPr>
            <w:tcW w:w="2160" w:type="dxa"/>
          </w:tcPr>
          <w:p w:rsidR="00FA31A9" w:rsidRPr="00EA3D25" w:rsidRDefault="00A05756" w:rsidP="00FA4060">
            <w:pPr>
              <w:pStyle w:val="Textoindependiente2"/>
              <w:spacing w:after="0" w:line="240" w:lineRule="auto"/>
              <w:jc w:val="center"/>
              <w:rPr>
                <w:rFonts w:ascii="Bookman Old Style" w:hAnsi="Bookman Old Style"/>
                <w:sz w:val="18"/>
                <w:szCs w:val="18"/>
              </w:rPr>
            </w:pPr>
            <w:r>
              <w:rPr>
                <w:rFonts w:ascii="Bookman Old Style" w:hAnsi="Bookman Old Style"/>
                <w:sz w:val="18"/>
                <w:szCs w:val="18"/>
              </w:rPr>
              <w:t>$</w:t>
            </w:r>
            <w:r w:rsidR="002579BE">
              <w:rPr>
                <w:rFonts w:ascii="Bookman Old Style" w:hAnsi="Bookman Old Style"/>
                <w:sz w:val="18"/>
                <w:szCs w:val="18"/>
              </w:rPr>
              <w:t>9.</w:t>
            </w:r>
            <w:r w:rsidR="00FA4060">
              <w:rPr>
                <w:rFonts w:ascii="Bookman Old Style" w:hAnsi="Bookman Old Style"/>
                <w:sz w:val="18"/>
                <w:szCs w:val="18"/>
              </w:rPr>
              <w:t>450.87</w:t>
            </w:r>
            <w:r w:rsidR="00473F75">
              <w:rPr>
                <w:rFonts w:ascii="Bookman Old Style" w:hAnsi="Bookman Old Style"/>
                <w:sz w:val="18"/>
                <w:szCs w:val="18"/>
              </w:rPr>
              <w:t>3</w:t>
            </w:r>
          </w:p>
        </w:tc>
        <w:tc>
          <w:tcPr>
            <w:tcW w:w="900" w:type="dxa"/>
          </w:tcPr>
          <w:p w:rsidR="00FA31A9" w:rsidRPr="00EA3D25" w:rsidRDefault="002579BE" w:rsidP="00A05756">
            <w:pPr>
              <w:pStyle w:val="Textoindependiente2"/>
              <w:spacing w:after="0" w:line="240" w:lineRule="auto"/>
              <w:jc w:val="center"/>
              <w:rPr>
                <w:rFonts w:ascii="Bookman Old Style" w:hAnsi="Bookman Old Style"/>
                <w:sz w:val="18"/>
                <w:szCs w:val="18"/>
              </w:rPr>
            </w:pPr>
            <w:r>
              <w:rPr>
                <w:rFonts w:ascii="Bookman Old Style" w:hAnsi="Bookman Old Style"/>
                <w:sz w:val="18"/>
                <w:szCs w:val="18"/>
              </w:rPr>
              <w:t>81</w:t>
            </w:r>
            <w:r w:rsidR="00A05756">
              <w:rPr>
                <w:rFonts w:ascii="Bookman Old Style" w:hAnsi="Bookman Old Style"/>
                <w:sz w:val="18"/>
                <w:szCs w:val="18"/>
              </w:rPr>
              <w:t>%</w:t>
            </w:r>
          </w:p>
        </w:tc>
      </w:tr>
      <w:tr w:rsidR="00FA31A9" w:rsidRPr="00EA3D25">
        <w:tc>
          <w:tcPr>
            <w:tcW w:w="3780" w:type="dxa"/>
          </w:tcPr>
          <w:p w:rsidR="00FA31A9" w:rsidRPr="00EA3D25" w:rsidRDefault="00FA31A9" w:rsidP="009D7438">
            <w:pPr>
              <w:pStyle w:val="Textoindependiente2"/>
              <w:spacing w:after="0" w:line="240" w:lineRule="auto"/>
              <w:jc w:val="both"/>
              <w:rPr>
                <w:rFonts w:ascii="Bookman Old Style" w:hAnsi="Bookman Old Style"/>
                <w:sz w:val="18"/>
                <w:szCs w:val="18"/>
              </w:rPr>
            </w:pPr>
            <w:r w:rsidRPr="00EA3D25">
              <w:rPr>
                <w:rFonts w:ascii="Bookman Old Style" w:hAnsi="Bookman Old Style"/>
                <w:sz w:val="18"/>
                <w:szCs w:val="18"/>
              </w:rPr>
              <w:t>TOTAL</w:t>
            </w:r>
          </w:p>
        </w:tc>
        <w:tc>
          <w:tcPr>
            <w:tcW w:w="2160" w:type="dxa"/>
          </w:tcPr>
          <w:p w:rsidR="00FA31A9" w:rsidRPr="00EA3D25" w:rsidRDefault="00A05756" w:rsidP="00FA4060">
            <w:pPr>
              <w:pStyle w:val="Textoindependiente2"/>
              <w:spacing w:after="0" w:line="240" w:lineRule="auto"/>
              <w:jc w:val="center"/>
              <w:rPr>
                <w:rFonts w:ascii="Bookman Old Style" w:hAnsi="Bookman Old Style"/>
                <w:sz w:val="18"/>
                <w:szCs w:val="18"/>
              </w:rPr>
            </w:pPr>
            <w:r>
              <w:rPr>
                <w:rFonts w:ascii="Bookman Old Style" w:hAnsi="Bookman Old Style"/>
                <w:sz w:val="18"/>
                <w:szCs w:val="18"/>
              </w:rPr>
              <w:t>$</w:t>
            </w:r>
            <w:r w:rsidR="002579BE">
              <w:rPr>
                <w:rFonts w:ascii="Bookman Old Style" w:hAnsi="Bookman Old Style"/>
                <w:sz w:val="18"/>
                <w:szCs w:val="18"/>
              </w:rPr>
              <w:t>11.</w:t>
            </w:r>
            <w:r w:rsidR="00FA4060">
              <w:rPr>
                <w:rFonts w:ascii="Bookman Old Style" w:hAnsi="Bookman Old Style"/>
                <w:sz w:val="18"/>
                <w:szCs w:val="18"/>
              </w:rPr>
              <w:t>6</w:t>
            </w:r>
            <w:r w:rsidR="00473F75">
              <w:rPr>
                <w:rFonts w:ascii="Bookman Old Style" w:hAnsi="Bookman Old Style"/>
                <w:sz w:val="18"/>
                <w:szCs w:val="18"/>
              </w:rPr>
              <w:t>43.557</w:t>
            </w:r>
          </w:p>
        </w:tc>
        <w:tc>
          <w:tcPr>
            <w:tcW w:w="900" w:type="dxa"/>
          </w:tcPr>
          <w:p w:rsidR="00FA31A9" w:rsidRPr="00EA3D25" w:rsidRDefault="00FA31A9" w:rsidP="009D7438">
            <w:pPr>
              <w:pStyle w:val="Textoindependiente2"/>
              <w:spacing w:after="0" w:line="240" w:lineRule="auto"/>
              <w:jc w:val="both"/>
              <w:rPr>
                <w:rFonts w:ascii="Bookman Old Style" w:hAnsi="Bookman Old Style"/>
                <w:sz w:val="18"/>
                <w:szCs w:val="18"/>
              </w:rPr>
            </w:pPr>
            <w:r w:rsidRPr="00EA3D25">
              <w:rPr>
                <w:rFonts w:ascii="Bookman Old Style" w:hAnsi="Bookman Old Style"/>
                <w:sz w:val="18"/>
                <w:szCs w:val="18"/>
              </w:rPr>
              <w:t>100%</w:t>
            </w:r>
          </w:p>
        </w:tc>
      </w:tr>
    </w:tbl>
    <w:p w:rsidR="00EA3D25" w:rsidRDefault="00EA3D25" w:rsidP="009D7438">
      <w:pPr>
        <w:pStyle w:val="Textoindependiente2"/>
        <w:spacing w:after="0" w:line="288" w:lineRule="auto"/>
        <w:ind w:left="57"/>
        <w:jc w:val="both"/>
        <w:rPr>
          <w:rFonts w:ascii="Bookman Old Style" w:hAnsi="Bookman Old Style"/>
          <w:sz w:val="22"/>
          <w:szCs w:val="22"/>
        </w:rPr>
      </w:pPr>
    </w:p>
    <w:p w:rsidR="00FA31A9" w:rsidRPr="00EA3D25" w:rsidRDefault="00FA31A9" w:rsidP="009D7438">
      <w:pPr>
        <w:pStyle w:val="Textoindependiente2"/>
        <w:spacing w:after="0" w:line="288" w:lineRule="auto"/>
        <w:ind w:left="57"/>
        <w:jc w:val="both"/>
        <w:rPr>
          <w:rFonts w:ascii="Bookman Old Style" w:hAnsi="Bookman Old Style"/>
          <w:sz w:val="22"/>
          <w:szCs w:val="22"/>
        </w:rPr>
      </w:pPr>
    </w:p>
    <w:p w:rsidR="00EA3D25" w:rsidRPr="00EA3D25" w:rsidRDefault="00EA3D25" w:rsidP="009D7438">
      <w:pPr>
        <w:pStyle w:val="Textoindependiente2"/>
        <w:spacing w:after="0" w:line="288" w:lineRule="auto"/>
        <w:ind w:left="57"/>
        <w:jc w:val="both"/>
        <w:rPr>
          <w:rFonts w:ascii="Bookman Old Style" w:hAnsi="Bookman Old Style"/>
          <w:sz w:val="22"/>
          <w:szCs w:val="22"/>
        </w:rPr>
      </w:pPr>
      <w:r w:rsidRPr="00EA3D25">
        <w:rPr>
          <w:rFonts w:ascii="Bookman Old Style" w:hAnsi="Bookman Old Style"/>
          <w:sz w:val="22"/>
          <w:szCs w:val="22"/>
        </w:rPr>
        <w:t>Costo del proyecto por fuente</w:t>
      </w:r>
      <w:r w:rsidR="002D04C3">
        <w:rPr>
          <w:rFonts w:ascii="Bookman Old Style" w:hAnsi="Bookman Old Style"/>
          <w:sz w:val="22"/>
          <w:szCs w:val="22"/>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1476"/>
      </w:tblGrid>
      <w:tr w:rsidR="003A254B" w:rsidRPr="00EA3D25" w:rsidTr="005B0E09">
        <w:trPr>
          <w:cantSplit/>
        </w:trPr>
        <w:tc>
          <w:tcPr>
            <w:tcW w:w="1440" w:type="dxa"/>
          </w:tcPr>
          <w:p w:rsidR="003A254B" w:rsidRPr="00EA3D25" w:rsidRDefault="003A254B" w:rsidP="009D7438">
            <w:pPr>
              <w:pStyle w:val="Textoindependiente2"/>
              <w:spacing w:after="0" w:line="240" w:lineRule="auto"/>
              <w:jc w:val="both"/>
              <w:rPr>
                <w:rFonts w:ascii="Bookman Old Style" w:hAnsi="Bookman Old Style"/>
                <w:sz w:val="18"/>
                <w:szCs w:val="18"/>
              </w:rPr>
            </w:pPr>
          </w:p>
        </w:tc>
        <w:tc>
          <w:tcPr>
            <w:tcW w:w="1440" w:type="dxa"/>
          </w:tcPr>
          <w:p w:rsidR="003A254B" w:rsidRPr="00EA3D25" w:rsidRDefault="003A254B" w:rsidP="00B13B7F">
            <w:pPr>
              <w:pStyle w:val="Textoindependiente2"/>
              <w:spacing w:after="0" w:line="240" w:lineRule="auto"/>
              <w:jc w:val="center"/>
              <w:rPr>
                <w:rFonts w:ascii="Bookman Old Style" w:hAnsi="Bookman Old Style"/>
                <w:b/>
                <w:sz w:val="18"/>
                <w:szCs w:val="18"/>
              </w:rPr>
            </w:pPr>
            <w:r w:rsidRPr="00EA3D25">
              <w:rPr>
                <w:rFonts w:ascii="Bookman Old Style" w:hAnsi="Bookman Old Style"/>
                <w:b/>
                <w:sz w:val="18"/>
                <w:szCs w:val="18"/>
              </w:rPr>
              <w:t>Total</w:t>
            </w:r>
            <w:r>
              <w:rPr>
                <w:rFonts w:ascii="Bookman Old Style" w:hAnsi="Bookman Old Style"/>
                <w:b/>
                <w:sz w:val="18"/>
                <w:szCs w:val="18"/>
              </w:rPr>
              <w:t xml:space="preserve"> por Institución</w:t>
            </w:r>
          </w:p>
        </w:tc>
        <w:tc>
          <w:tcPr>
            <w:tcW w:w="1476" w:type="dxa"/>
          </w:tcPr>
          <w:p w:rsidR="003A254B" w:rsidRPr="00EA3D25" w:rsidRDefault="003A254B" w:rsidP="009D7438">
            <w:pPr>
              <w:pStyle w:val="Textoindependiente2"/>
              <w:spacing w:after="0" w:line="240" w:lineRule="auto"/>
              <w:jc w:val="both"/>
              <w:rPr>
                <w:rFonts w:ascii="Bookman Old Style" w:hAnsi="Bookman Old Style"/>
                <w:b/>
                <w:sz w:val="18"/>
                <w:szCs w:val="18"/>
              </w:rPr>
            </w:pPr>
            <w:r>
              <w:rPr>
                <w:rFonts w:ascii="Bookman Old Style" w:hAnsi="Bookman Old Style"/>
                <w:b/>
                <w:sz w:val="18"/>
                <w:szCs w:val="18"/>
              </w:rPr>
              <w:t>Estructura porcentual</w:t>
            </w:r>
          </w:p>
        </w:tc>
      </w:tr>
      <w:tr w:rsidR="003A254B" w:rsidRPr="00EA3D25" w:rsidTr="005B0E09">
        <w:trPr>
          <w:cantSplit/>
        </w:trPr>
        <w:tc>
          <w:tcPr>
            <w:tcW w:w="1440" w:type="dxa"/>
          </w:tcPr>
          <w:p w:rsidR="003A254B" w:rsidRPr="00EA3D25" w:rsidRDefault="003A254B" w:rsidP="009D7438">
            <w:pPr>
              <w:pStyle w:val="Textoindependiente2"/>
              <w:spacing w:after="0" w:line="240" w:lineRule="auto"/>
              <w:jc w:val="both"/>
              <w:rPr>
                <w:rFonts w:ascii="Bookman Old Style" w:hAnsi="Bookman Old Style"/>
                <w:b/>
                <w:sz w:val="18"/>
                <w:szCs w:val="18"/>
              </w:rPr>
            </w:pPr>
            <w:proofErr w:type="spellStart"/>
            <w:r w:rsidRPr="00C660DE">
              <w:rPr>
                <w:rFonts w:ascii="Bookman Old Style" w:hAnsi="Bookman Old Style"/>
                <w:b/>
                <w:sz w:val="18"/>
                <w:szCs w:val="18"/>
              </w:rPr>
              <w:t>MINCyT</w:t>
            </w:r>
            <w:proofErr w:type="spellEnd"/>
            <w:r w:rsidRPr="00C660DE">
              <w:rPr>
                <w:rFonts w:ascii="Bookman Old Style" w:hAnsi="Bookman Old Style"/>
                <w:b/>
                <w:sz w:val="18"/>
                <w:szCs w:val="18"/>
              </w:rPr>
              <w:t xml:space="preserve"> </w:t>
            </w:r>
            <w:r w:rsidRPr="00EA3D25">
              <w:rPr>
                <w:rFonts w:ascii="Bookman Old Style" w:hAnsi="Bookman Old Style"/>
                <w:sz w:val="18"/>
                <w:szCs w:val="18"/>
              </w:rPr>
              <w:t xml:space="preserve"> </w:t>
            </w:r>
          </w:p>
        </w:tc>
        <w:tc>
          <w:tcPr>
            <w:tcW w:w="1440" w:type="dxa"/>
          </w:tcPr>
          <w:p w:rsidR="003A254B" w:rsidRPr="00EA3D25" w:rsidRDefault="005B0E09" w:rsidP="00FA4060">
            <w:pPr>
              <w:pStyle w:val="Textoindependiente2"/>
              <w:spacing w:after="0" w:line="240" w:lineRule="auto"/>
              <w:jc w:val="both"/>
              <w:rPr>
                <w:rFonts w:ascii="Bookman Old Style" w:hAnsi="Bookman Old Style"/>
                <w:sz w:val="18"/>
                <w:szCs w:val="18"/>
              </w:rPr>
            </w:pPr>
            <w:r>
              <w:rPr>
                <w:rFonts w:ascii="Bookman Old Style" w:hAnsi="Bookman Old Style"/>
                <w:sz w:val="18"/>
                <w:szCs w:val="18"/>
              </w:rPr>
              <w:t>$</w:t>
            </w:r>
            <w:r w:rsidR="002579BE">
              <w:rPr>
                <w:rFonts w:ascii="Bookman Old Style" w:hAnsi="Bookman Old Style"/>
                <w:sz w:val="18"/>
                <w:szCs w:val="18"/>
              </w:rPr>
              <w:t>6.</w:t>
            </w:r>
            <w:r w:rsidR="00094D41">
              <w:rPr>
                <w:rFonts w:ascii="Bookman Old Style" w:hAnsi="Bookman Old Style"/>
                <w:sz w:val="18"/>
                <w:szCs w:val="18"/>
              </w:rPr>
              <w:t>930.302</w:t>
            </w:r>
          </w:p>
        </w:tc>
        <w:tc>
          <w:tcPr>
            <w:tcW w:w="1476" w:type="dxa"/>
          </w:tcPr>
          <w:p w:rsidR="003A254B" w:rsidRPr="00EA3D25" w:rsidRDefault="00FA4060" w:rsidP="009D7438">
            <w:pPr>
              <w:pStyle w:val="Textoindependiente2"/>
              <w:spacing w:after="0" w:line="240" w:lineRule="auto"/>
              <w:jc w:val="both"/>
              <w:rPr>
                <w:rFonts w:ascii="Bookman Old Style" w:hAnsi="Bookman Old Style"/>
                <w:sz w:val="18"/>
                <w:szCs w:val="18"/>
              </w:rPr>
            </w:pPr>
            <w:r>
              <w:rPr>
                <w:rFonts w:ascii="Bookman Old Style" w:hAnsi="Bookman Old Style"/>
                <w:sz w:val="18"/>
                <w:szCs w:val="18"/>
              </w:rPr>
              <w:t>59</w:t>
            </w:r>
            <w:r w:rsidR="005B0E09">
              <w:rPr>
                <w:rFonts w:ascii="Bookman Old Style" w:hAnsi="Bookman Old Style"/>
                <w:sz w:val="18"/>
                <w:szCs w:val="18"/>
              </w:rPr>
              <w:t>%</w:t>
            </w:r>
          </w:p>
        </w:tc>
      </w:tr>
      <w:tr w:rsidR="003A254B" w:rsidRPr="00EA3D25" w:rsidTr="005B0E09">
        <w:trPr>
          <w:cantSplit/>
        </w:trPr>
        <w:tc>
          <w:tcPr>
            <w:tcW w:w="1440" w:type="dxa"/>
          </w:tcPr>
          <w:p w:rsidR="003A254B" w:rsidRPr="00EA3D25" w:rsidRDefault="003A254B" w:rsidP="009D7438">
            <w:pPr>
              <w:pStyle w:val="Textoindependiente2"/>
              <w:spacing w:after="0" w:line="240" w:lineRule="auto"/>
              <w:jc w:val="both"/>
              <w:rPr>
                <w:rFonts w:ascii="Bookman Old Style" w:hAnsi="Bookman Old Style"/>
                <w:b/>
                <w:sz w:val="18"/>
                <w:szCs w:val="18"/>
              </w:rPr>
            </w:pPr>
            <w:r>
              <w:rPr>
                <w:rFonts w:ascii="Bookman Old Style" w:hAnsi="Bookman Old Style"/>
                <w:b/>
                <w:sz w:val="18"/>
                <w:szCs w:val="18"/>
              </w:rPr>
              <w:t>Universidad</w:t>
            </w:r>
            <w:r w:rsidRPr="00EA3D25">
              <w:rPr>
                <w:rFonts w:ascii="Bookman Old Style" w:hAnsi="Bookman Old Style"/>
                <w:b/>
                <w:sz w:val="18"/>
                <w:szCs w:val="18"/>
              </w:rPr>
              <w:t xml:space="preserve"> </w:t>
            </w:r>
          </w:p>
        </w:tc>
        <w:tc>
          <w:tcPr>
            <w:tcW w:w="1440" w:type="dxa"/>
          </w:tcPr>
          <w:p w:rsidR="003A254B" w:rsidRPr="00EA3D25" w:rsidRDefault="005B0E09" w:rsidP="00FA4060">
            <w:pPr>
              <w:pStyle w:val="Textoindependiente2"/>
              <w:spacing w:after="0" w:line="240" w:lineRule="auto"/>
              <w:jc w:val="both"/>
              <w:rPr>
                <w:rFonts w:ascii="Bookman Old Style" w:hAnsi="Bookman Old Style"/>
                <w:sz w:val="18"/>
                <w:szCs w:val="18"/>
              </w:rPr>
            </w:pPr>
            <w:r>
              <w:rPr>
                <w:rFonts w:ascii="Bookman Old Style" w:hAnsi="Bookman Old Style"/>
                <w:sz w:val="18"/>
                <w:szCs w:val="18"/>
              </w:rPr>
              <w:t>$</w:t>
            </w:r>
            <w:r w:rsidR="002579BE">
              <w:rPr>
                <w:rFonts w:ascii="Bookman Old Style" w:hAnsi="Bookman Old Style"/>
                <w:sz w:val="18"/>
                <w:szCs w:val="18"/>
              </w:rPr>
              <w:t>4.</w:t>
            </w:r>
            <w:r w:rsidR="00FA4060">
              <w:rPr>
                <w:rFonts w:ascii="Bookman Old Style" w:hAnsi="Bookman Old Style"/>
                <w:sz w:val="18"/>
                <w:szCs w:val="18"/>
              </w:rPr>
              <w:t>713.25</w:t>
            </w:r>
            <w:r w:rsidR="00094D41">
              <w:rPr>
                <w:rFonts w:ascii="Bookman Old Style" w:hAnsi="Bookman Old Style"/>
                <w:sz w:val="18"/>
                <w:szCs w:val="18"/>
              </w:rPr>
              <w:t>5</w:t>
            </w:r>
          </w:p>
        </w:tc>
        <w:tc>
          <w:tcPr>
            <w:tcW w:w="1476" w:type="dxa"/>
          </w:tcPr>
          <w:p w:rsidR="003A254B" w:rsidRPr="00EA3D25" w:rsidRDefault="002579BE" w:rsidP="00FA4060">
            <w:pPr>
              <w:pStyle w:val="Textoindependiente2"/>
              <w:spacing w:after="0" w:line="240" w:lineRule="auto"/>
              <w:jc w:val="both"/>
              <w:rPr>
                <w:rFonts w:ascii="Bookman Old Style" w:hAnsi="Bookman Old Style"/>
                <w:sz w:val="18"/>
                <w:szCs w:val="18"/>
              </w:rPr>
            </w:pPr>
            <w:r>
              <w:rPr>
                <w:rFonts w:ascii="Bookman Old Style" w:hAnsi="Bookman Old Style"/>
                <w:sz w:val="18"/>
                <w:szCs w:val="18"/>
              </w:rPr>
              <w:t>4</w:t>
            </w:r>
            <w:r w:rsidR="00FA4060">
              <w:rPr>
                <w:rFonts w:ascii="Bookman Old Style" w:hAnsi="Bookman Old Style"/>
                <w:sz w:val="18"/>
                <w:szCs w:val="18"/>
              </w:rPr>
              <w:t>1</w:t>
            </w:r>
            <w:r w:rsidR="005B0E09">
              <w:rPr>
                <w:rFonts w:ascii="Bookman Old Style" w:hAnsi="Bookman Old Style"/>
                <w:sz w:val="18"/>
                <w:szCs w:val="18"/>
              </w:rPr>
              <w:t>%</w:t>
            </w:r>
          </w:p>
        </w:tc>
      </w:tr>
      <w:tr w:rsidR="003A254B" w:rsidRPr="00EA3D25" w:rsidTr="005B0E09">
        <w:trPr>
          <w:cantSplit/>
        </w:trPr>
        <w:tc>
          <w:tcPr>
            <w:tcW w:w="1440" w:type="dxa"/>
          </w:tcPr>
          <w:p w:rsidR="003A254B" w:rsidRPr="00EA3D25" w:rsidRDefault="003A254B" w:rsidP="009D7438">
            <w:pPr>
              <w:pStyle w:val="Textoindependiente2"/>
              <w:spacing w:after="0" w:line="240" w:lineRule="auto"/>
              <w:jc w:val="both"/>
              <w:rPr>
                <w:rFonts w:ascii="Bookman Old Style" w:hAnsi="Bookman Old Style"/>
                <w:b/>
                <w:sz w:val="18"/>
                <w:szCs w:val="18"/>
              </w:rPr>
            </w:pPr>
            <w:r w:rsidRPr="00EA3D25">
              <w:rPr>
                <w:rFonts w:ascii="Bookman Old Style" w:hAnsi="Bookman Old Style"/>
                <w:b/>
                <w:sz w:val="18"/>
                <w:szCs w:val="18"/>
              </w:rPr>
              <w:t xml:space="preserve">Total </w:t>
            </w:r>
          </w:p>
        </w:tc>
        <w:tc>
          <w:tcPr>
            <w:tcW w:w="1440" w:type="dxa"/>
          </w:tcPr>
          <w:p w:rsidR="005B0E09" w:rsidRPr="00EA3D25" w:rsidRDefault="005B0E09" w:rsidP="00FA4060">
            <w:pPr>
              <w:pStyle w:val="Textoindependiente2"/>
              <w:spacing w:after="0" w:line="240" w:lineRule="auto"/>
              <w:jc w:val="both"/>
              <w:rPr>
                <w:rFonts w:ascii="Bookman Old Style" w:hAnsi="Bookman Old Style"/>
                <w:sz w:val="18"/>
                <w:szCs w:val="18"/>
              </w:rPr>
            </w:pPr>
            <w:r>
              <w:rPr>
                <w:rFonts w:ascii="Bookman Old Style" w:hAnsi="Bookman Old Style"/>
                <w:sz w:val="18"/>
                <w:szCs w:val="18"/>
              </w:rPr>
              <w:t>$</w:t>
            </w:r>
            <w:r w:rsidR="002579BE">
              <w:rPr>
                <w:rFonts w:ascii="Bookman Old Style" w:hAnsi="Bookman Old Style"/>
                <w:sz w:val="18"/>
                <w:szCs w:val="18"/>
              </w:rPr>
              <w:t>11.</w:t>
            </w:r>
            <w:r w:rsidR="00094D41">
              <w:rPr>
                <w:rFonts w:ascii="Bookman Old Style" w:hAnsi="Bookman Old Style"/>
                <w:sz w:val="18"/>
                <w:szCs w:val="18"/>
              </w:rPr>
              <w:t>643.557</w:t>
            </w:r>
          </w:p>
        </w:tc>
        <w:tc>
          <w:tcPr>
            <w:tcW w:w="1476" w:type="dxa"/>
          </w:tcPr>
          <w:p w:rsidR="003A254B" w:rsidRPr="00EA3D25" w:rsidRDefault="003A254B" w:rsidP="009D7438">
            <w:pPr>
              <w:pStyle w:val="Textoindependiente2"/>
              <w:spacing w:after="0" w:line="240" w:lineRule="auto"/>
              <w:jc w:val="both"/>
              <w:rPr>
                <w:rFonts w:ascii="Bookman Old Style" w:hAnsi="Bookman Old Style"/>
                <w:sz w:val="18"/>
                <w:szCs w:val="18"/>
              </w:rPr>
            </w:pPr>
            <w:r w:rsidRPr="00EA3D25">
              <w:rPr>
                <w:rFonts w:ascii="Bookman Old Style" w:hAnsi="Bookman Old Style"/>
                <w:sz w:val="18"/>
                <w:szCs w:val="18"/>
              </w:rPr>
              <w:t>100%</w:t>
            </w:r>
          </w:p>
        </w:tc>
      </w:tr>
    </w:tbl>
    <w:p w:rsidR="00A721E6" w:rsidRDefault="00A721E6" w:rsidP="00897AB7">
      <w:pPr>
        <w:pStyle w:val="Textoindependiente2"/>
        <w:spacing w:after="0" w:line="288" w:lineRule="auto"/>
        <w:jc w:val="both"/>
        <w:rPr>
          <w:rFonts w:ascii="Bookman Old Style" w:hAnsi="Bookman Old Style"/>
          <w:sz w:val="22"/>
          <w:szCs w:val="22"/>
        </w:rPr>
      </w:pPr>
    </w:p>
    <w:p w:rsidR="005B0E09" w:rsidRDefault="00BF2709" w:rsidP="00897AB7">
      <w:pPr>
        <w:pStyle w:val="Textoindependiente2"/>
        <w:spacing w:after="0" w:line="288" w:lineRule="auto"/>
        <w:jc w:val="both"/>
        <w:rPr>
          <w:rFonts w:ascii="Bookman Old Style" w:hAnsi="Bookman Old Style"/>
          <w:sz w:val="22"/>
          <w:szCs w:val="22"/>
        </w:rPr>
      </w:pPr>
      <w:ins w:id="2" w:author="cyt" w:date="2016-03-10T10:44:00Z">
        <w:r>
          <w:rPr>
            <w:noProof/>
            <w:lang w:eastAsia="es-AR"/>
          </w:rPr>
          <w:t>0</w:t>
        </w:r>
      </w:ins>
      <w:r w:rsidR="00FA4060" w:rsidRPr="00FA4060">
        <w:rPr>
          <w:noProof/>
          <w:lang w:eastAsia="es-AR"/>
        </w:rPr>
        <w:drawing>
          <wp:inline distT="0" distB="0" distL="0" distR="0">
            <wp:extent cx="4257675" cy="179070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257675" cy="1790700"/>
                    </a:xfrm>
                    <a:prstGeom prst="rect">
                      <a:avLst/>
                    </a:prstGeom>
                    <a:noFill/>
                    <a:ln>
                      <a:noFill/>
                    </a:ln>
                  </pic:spPr>
                </pic:pic>
              </a:graphicData>
            </a:graphic>
          </wp:inline>
        </w:drawing>
      </w:r>
    </w:p>
    <w:p w:rsidR="005B0E09" w:rsidRDefault="005B0E09" w:rsidP="00897AB7">
      <w:pPr>
        <w:pStyle w:val="Textoindependiente2"/>
        <w:spacing w:after="0" w:line="288" w:lineRule="auto"/>
        <w:jc w:val="both"/>
        <w:rPr>
          <w:rFonts w:ascii="Bookman Old Style" w:hAnsi="Bookman Old Style"/>
          <w:sz w:val="22"/>
          <w:szCs w:val="22"/>
        </w:rPr>
      </w:pPr>
    </w:p>
    <w:p w:rsidR="005B0E09" w:rsidRDefault="00280D7C" w:rsidP="00897AB7">
      <w:pPr>
        <w:pStyle w:val="Textoindependiente2"/>
        <w:spacing w:after="0" w:line="288" w:lineRule="auto"/>
        <w:jc w:val="both"/>
        <w:rPr>
          <w:ins w:id="3" w:author="test" w:date="2016-03-09T12:07:00Z"/>
          <w:rFonts w:ascii="Bookman Old Style" w:hAnsi="Bookman Old Style"/>
          <w:sz w:val="22"/>
          <w:szCs w:val="22"/>
        </w:rPr>
      </w:pPr>
      <w:ins w:id="4" w:author="test" w:date="2016-03-09T12:07:00Z">
        <w:r>
          <w:rPr>
            <w:rFonts w:ascii="Bookman Old Style" w:hAnsi="Bookman Old Style"/>
            <w:sz w:val="22"/>
            <w:szCs w:val="22"/>
          </w:rPr>
          <w:t>Modificar monto en el cuadro:</w:t>
        </w:r>
      </w:ins>
    </w:p>
    <w:p w:rsidR="00280D7C" w:rsidRDefault="00280D7C" w:rsidP="00897AB7">
      <w:pPr>
        <w:pStyle w:val="Textoindependiente2"/>
        <w:spacing w:after="0" w:line="288" w:lineRule="auto"/>
        <w:jc w:val="both"/>
        <w:rPr>
          <w:ins w:id="5" w:author="test" w:date="2016-03-09T12:08:00Z"/>
          <w:rFonts w:ascii="Bookman Old Style" w:hAnsi="Bookman Old Style"/>
          <w:sz w:val="22"/>
          <w:szCs w:val="22"/>
        </w:rPr>
      </w:pPr>
      <w:ins w:id="6" w:author="test" w:date="2016-03-09T12:08:00Z">
        <w:r>
          <w:rPr>
            <w:rFonts w:ascii="Bookman Old Style" w:hAnsi="Bookman Old Style"/>
            <w:sz w:val="22"/>
            <w:szCs w:val="22"/>
          </w:rPr>
          <w:t>Implementación</w:t>
        </w:r>
      </w:ins>
      <w:ins w:id="7" w:author="test" w:date="2016-03-09T12:07:00Z">
        <w:r>
          <w:rPr>
            <w:rFonts w:ascii="Bookman Old Style" w:hAnsi="Bookman Old Style"/>
            <w:sz w:val="22"/>
            <w:szCs w:val="22"/>
          </w:rPr>
          <w:t xml:space="preserve"> a cargo del mincyt suma $54112, por ende cambia el total del rubro.</w:t>
        </w:r>
      </w:ins>
    </w:p>
    <w:p w:rsidR="00280D7C" w:rsidRDefault="00280D7C" w:rsidP="00897AB7">
      <w:pPr>
        <w:pStyle w:val="Textoindependiente2"/>
        <w:spacing w:after="0" w:line="288" w:lineRule="auto"/>
        <w:jc w:val="both"/>
        <w:rPr>
          <w:ins w:id="8" w:author="test" w:date="2016-03-09T12:10:00Z"/>
          <w:rFonts w:ascii="Bookman Old Style" w:hAnsi="Bookman Old Style"/>
          <w:sz w:val="22"/>
          <w:szCs w:val="22"/>
        </w:rPr>
      </w:pPr>
      <w:ins w:id="9" w:author="test" w:date="2016-03-09T12:10:00Z">
        <w:r>
          <w:rPr>
            <w:rFonts w:ascii="Bookman Old Style" w:hAnsi="Bookman Old Style"/>
            <w:sz w:val="22"/>
            <w:szCs w:val="22"/>
          </w:rPr>
          <w:t xml:space="preserve">La línea 4 a cargo de UNSL suma $3185342, por ende modificar el total. </w:t>
        </w:r>
      </w:ins>
    </w:p>
    <w:p w:rsidR="00280D7C" w:rsidRDefault="00280D7C" w:rsidP="00897AB7">
      <w:pPr>
        <w:pStyle w:val="Textoindependiente2"/>
        <w:spacing w:after="0" w:line="288" w:lineRule="auto"/>
        <w:jc w:val="both"/>
        <w:rPr>
          <w:rFonts w:ascii="Bookman Old Style" w:hAnsi="Bookman Old Style"/>
          <w:sz w:val="22"/>
          <w:szCs w:val="22"/>
        </w:rPr>
      </w:pPr>
      <w:ins w:id="10" w:author="test" w:date="2016-03-09T12:10:00Z">
        <w:r>
          <w:rPr>
            <w:rFonts w:ascii="Bookman Old Style" w:hAnsi="Bookman Old Style"/>
            <w:sz w:val="22"/>
            <w:szCs w:val="22"/>
          </w:rPr>
          <w:t>Modificar los totales por fuente y total general.</w:t>
        </w:r>
      </w:ins>
      <w:ins w:id="11" w:author="test" w:date="2016-03-09T12:07:00Z">
        <w:r>
          <w:rPr>
            <w:rFonts w:ascii="Bookman Old Style" w:hAnsi="Bookman Old Style"/>
            <w:sz w:val="22"/>
            <w:szCs w:val="22"/>
          </w:rPr>
          <w:t xml:space="preserve"> </w:t>
        </w:r>
      </w:ins>
    </w:p>
    <w:p w:rsidR="00FA31A9" w:rsidRDefault="00FA31A9" w:rsidP="00897AB7">
      <w:pPr>
        <w:pStyle w:val="Textoindependiente2"/>
        <w:spacing w:after="0" w:line="288" w:lineRule="auto"/>
        <w:jc w:val="both"/>
        <w:rPr>
          <w:rFonts w:ascii="Bookman Old Style" w:hAnsi="Bookman Old Style"/>
          <w:sz w:val="22"/>
          <w:szCs w:val="22"/>
        </w:rPr>
      </w:pPr>
    </w:p>
    <w:p w:rsidR="00FE6A13" w:rsidRPr="00EA3D25" w:rsidRDefault="00FE6A13" w:rsidP="00FE6A13">
      <w:pPr>
        <w:pStyle w:val="Textoindependiente2"/>
        <w:spacing w:after="0" w:line="288" w:lineRule="auto"/>
        <w:ind w:left="12"/>
        <w:jc w:val="both"/>
        <w:rPr>
          <w:rFonts w:ascii="Bookman Old Style" w:hAnsi="Bookman Old Style"/>
        </w:rPr>
      </w:pPr>
      <w:r>
        <w:rPr>
          <w:rFonts w:ascii="Bookman Old Style" w:hAnsi="Bookman Old Style"/>
        </w:rPr>
        <w:t xml:space="preserve">F. </w:t>
      </w:r>
      <w:r w:rsidRPr="00EA3D25">
        <w:rPr>
          <w:rFonts w:ascii="Bookman Old Style" w:hAnsi="Bookman Old Style"/>
        </w:rPr>
        <w:t>JUSTIFICACIÓN DE L</w:t>
      </w:r>
      <w:r>
        <w:rPr>
          <w:rFonts w:ascii="Bookman Old Style" w:hAnsi="Bookman Old Style"/>
        </w:rPr>
        <w:t>A</w:t>
      </w:r>
      <w:r w:rsidRPr="00EA3D25">
        <w:rPr>
          <w:rFonts w:ascii="Bookman Old Style" w:hAnsi="Bookman Old Style"/>
        </w:rPr>
        <w:t xml:space="preserve">S </w:t>
      </w:r>
      <w:r>
        <w:rPr>
          <w:rFonts w:ascii="Bookman Old Style" w:hAnsi="Bookman Old Style"/>
        </w:rPr>
        <w:t>ACCIONES</w:t>
      </w:r>
      <w:r w:rsidRPr="00EA3D25">
        <w:rPr>
          <w:rFonts w:ascii="Bookman Old Style" w:hAnsi="Bookman Old Style"/>
        </w:rPr>
        <w:t xml:space="preserve"> PARA L</w:t>
      </w:r>
      <w:r>
        <w:rPr>
          <w:rFonts w:ascii="Bookman Old Style" w:hAnsi="Bookman Old Style"/>
        </w:rPr>
        <w:t>A</w:t>
      </w:r>
      <w:r w:rsidRPr="00EA3D25">
        <w:rPr>
          <w:rFonts w:ascii="Bookman Old Style" w:hAnsi="Bookman Old Style"/>
        </w:rPr>
        <w:t>S CUALES SE SOLICITA FINANCIAMIENTO</w:t>
      </w:r>
    </w:p>
    <w:p w:rsidR="00FE6A13" w:rsidRPr="00EA3D25" w:rsidRDefault="00FE6A13" w:rsidP="00FE6A13">
      <w:pPr>
        <w:tabs>
          <w:tab w:val="num" w:pos="1260"/>
        </w:tabs>
        <w:ind w:left="976"/>
        <w:jc w:val="both"/>
        <w:rPr>
          <w:rFonts w:ascii="Bookman Old Style" w:hAnsi="Bookman Old Style"/>
          <w:sz w:val="22"/>
          <w:szCs w:val="22"/>
        </w:rPr>
      </w:pPr>
    </w:p>
    <w:p w:rsidR="00FE6A13" w:rsidRPr="0066027D" w:rsidRDefault="00FE6A13" w:rsidP="00FE6A13">
      <w:pPr>
        <w:pStyle w:val="Textoindependiente2"/>
        <w:spacing w:after="0" w:line="288" w:lineRule="auto"/>
        <w:ind w:left="12"/>
        <w:jc w:val="both"/>
        <w:rPr>
          <w:rFonts w:ascii="Bookman Old Style" w:hAnsi="Bookman Old Style"/>
          <w:sz w:val="18"/>
          <w:szCs w:val="18"/>
        </w:rPr>
      </w:pPr>
      <w:r w:rsidRPr="00EA3D25">
        <w:rPr>
          <w:rFonts w:ascii="Bookman Old Style" w:hAnsi="Bookman Old Style"/>
          <w:sz w:val="18"/>
          <w:szCs w:val="18"/>
        </w:rPr>
        <w:t xml:space="preserve">Especificar el </w:t>
      </w:r>
      <w:r>
        <w:rPr>
          <w:rFonts w:ascii="Bookman Old Style" w:hAnsi="Bookman Old Style"/>
          <w:sz w:val="18"/>
          <w:szCs w:val="18"/>
        </w:rPr>
        <w:t xml:space="preserve">objetivo general bajo el cual se sitúa la acción y elaborar una justificación en función de los objetivos del plan, de las necesidades detectadas en la institución y el impacto esperado. </w:t>
      </w:r>
    </w:p>
    <w:p w:rsidR="00FE6A13" w:rsidRPr="00EA3D25" w:rsidRDefault="00FE6A13" w:rsidP="00FE6A13">
      <w:pPr>
        <w:pStyle w:val="Textoindependiente2"/>
        <w:spacing w:after="0" w:line="288" w:lineRule="auto"/>
        <w:ind w:left="12"/>
        <w:jc w:val="both"/>
        <w:rPr>
          <w:rFonts w:ascii="Bookman Old Style" w:hAnsi="Bookman Old Style"/>
          <w:sz w:val="22"/>
          <w:szCs w:val="22"/>
        </w:rPr>
      </w:pPr>
    </w:p>
    <w:p w:rsidR="002A01EE" w:rsidRPr="00AB7085" w:rsidRDefault="002A01EE" w:rsidP="002A01EE">
      <w:pPr>
        <w:pStyle w:val="Textoindependiente2"/>
        <w:spacing w:after="0" w:line="288" w:lineRule="auto"/>
        <w:ind w:left="12"/>
        <w:rPr>
          <w:rFonts w:ascii="Bookman Old Style" w:hAnsi="Bookman Old Style"/>
          <w:b/>
          <w:sz w:val="18"/>
          <w:szCs w:val="18"/>
        </w:rPr>
      </w:pPr>
      <w:r w:rsidRPr="00AB7085">
        <w:rPr>
          <w:rFonts w:ascii="Bookman Old Style" w:hAnsi="Bookman Old Style"/>
          <w:b/>
          <w:sz w:val="18"/>
          <w:szCs w:val="18"/>
        </w:rPr>
        <w:t xml:space="preserve">Acción: </w:t>
      </w:r>
      <w:r>
        <w:rPr>
          <w:rFonts w:ascii="Bookman Old Style" w:hAnsi="Bookman Old Style"/>
          <w:b/>
          <w:sz w:val="18"/>
          <w:szCs w:val="18"/>
        </w:rPr>
        <w:t xml:space="preserve">a. </w:t>
      </w:r>
      <w:r w:rsidRPr="002A01EE">
        <w:rPr>
          <w:rFonts w:ascii="Bookman Old Style" w:hAnsi="Bookman Old Style"/>
          <w:b/>
          <w:sz w:val="18"/>
          <w:szCs w:val="18"/>
        </w:rPr>
        <w:t>Contratar un consultor para evaluación preliminar del plan</w:t>
      </w:r>
    </w:p>
    <w:p w:rsidR="002A01EE" w:rsidRDefault="002A01EE" w:rsidP="002A01EE">
      <w:pPr>
        <w:pStyle w:val="Textoindependiente2"/>
        <w:tabs>
          <w:tab w:val="left" w:pos="2595"/>
        </w:tabs>
        <w:spacing w:line="288" w:lineRule="auto"/>
        <w:ind w:left="12"/>
        <w:jc w:val="both"/>
        <w:rPr>
          <w:rFonts w:ascii="Bookman Old Style" w:hAnsi="Bookman Old Style"/>
          <w:sz w:val="18"/>
          <w:szCs w:val="18"/>
          <w:u w:val="single"/>
        </w:rPr>
      </w:pPr>
      <w:r w:rsidRPr="00FA31A9">
        <w:rPr>
          <w:rFonts w:ascii="Bookman Old Style" w:hAnsi="Bookman Old Style"/>
          <w:sz w:val="18"/>
          <w:szCs w:val="18"/>
          <w:u w:val="single"/>
        </w:rPr>
        <w:t>Justificación</w:t>
      </w:r>
      <w:r>
        <w:rPr>
          <w:rFonts w:ascii="Bookman Old Style" w:hAnsi="Bookman Old Style"/>
          <w:sz w:val="18"/>
          <w:szCs w:val="18"/>
          <w:u w:val="single"/>
        </w:rPr>
        <w:t>:</w:t>
      </w:r>
    </w:p>
    <w:p w:rsidR="002A01EE" w:rsidRPr="00AB7085" w:rsidRDefault="002A01EE" w:rsidP="002A01EE">
      <w:pPr>
        <w:pStyle w:val="Textoindependiente2"/>
        <w:spacing w:after="0" w:line="288" w:lineRule="auto"/>
        <w:ind w:left="12"/>
        <w:jc w:val="both"/>
        <w:rPr>
          <w:rFonts w:ascii="Bookman Old Style" w:hAnsi="Bookman Old Style"/>
          <w:sz w:val="18"/>
          <w:szCs w:val="18"/>
        </w:rPr>
      </w:pPr>
      <w:r>
        <w:rPr>
          <w:rFonts w:ascii="Bookman Old Style" w:hAnsi="Bookman Old Style"/>
          <w:sz w:val="18"/>
          <w:szCs w:val="18"/>
        </w:rPr>
        <w:t xml:space="preserve">Requerimiento del Programa. Se cotiza honorarios establecidos por </w:t>
      </w:r>
      <w:proofErr w:type="spellStart"/>
      <w:r>
        <w:rPr>
          <w:rFonts w:ascii="Bookman Old Style" w:hAnsi="Bookman Old Style"/>
          <w:sz w:val="18"/>
          <w:szCs w:val="18"/>
        </w:rPr>
        <w:t>MinCyT</w:t>
      </w:r>
      <w:proofErr w:type="spellEnd"/>
      <w:r>
        <w:rPr>
          <w:rFonts w:ascii="Bookman Old Style" w:hAnsi="Bookman Old Style"/>
          <w:sz w:val="18"/>
          <w:szCs w:val="18"/>
        </w:rPr>
        <w:t>.</w:t>
      </w:r>
    </w:p>
    <w:p w:rsidR="00FA5C88" w:rsidRDefault="00FA5C88" w:rsidP="00FA5C88">
      <w:pPr>
        <w:pStyle w:val="Textoindependiente2"/>
        <w:spacing w:after="0" w:line="288" w:lineRule="auto"/>
        <w:ind w:left="12"/>
        <w:rPr>
          <w:rFonts w:ascii="Bookman Old Style" w:hAnsi="Bookman Old Style"/>
          <w:b/>
          <w:sz w:val="18"/>
          <w:szCs w:val="18"/>
        </w:rPr>
      </w:pPr>
    </w:p>
    <w:p w:rsidR="00FA5C88" w:rsidRPr="00AB7085" w:rsidRDefault="00FA5C88" w:rsidP="00FA5C88">
      <w:pPr>
        <w:pStyle w:val="Textoindependiente2"/>
        <w:spacing w:after="0" w:line="288" w:lineRule="auto"/>
        <w:ind w:left="12"/>
        <w:rPr>
          <w:rFonts w:ascii="Bookman Old Style" w:hAnsi="Bookman Old Style"/>
          <w:b/>
          <w:sz w:val="18"/>
          <w:szCs w:val="18"/>
        </w:rPr>
      </w:pPr>
      <w:r w:rsidRPr="00AB7085">
        <w:rPr>
          <w:rFonts w:ascii="Bookman Old Style" w:hAnsi="Bookman Old Style"/>
          <w:b/>
          <w:sz w:val="18"/>
          <w:szCs w:val="18"/>
        </w:rPr>
        <w:t xml:space="preserve">Acción: </w:t>
      </w:r>
      <w:r w:rsidR="002A01EE">
        <w:rPr>
          <w:rFonts w:ascii="Bookman Old Style" w:hAnsi="Bookman Old Style"/>
          <w:b/>
          <w:sz w:val="18"/>
          <w:szCs w:val="18"/>
        </w:rPr>
        <w:t>b</w:t>
      </w:r>
      <w:r>
        <w:rPr>
          <w:rFonts w:ascii="Bookman Old Style" w:hAnsi="Bookman Old Style"/>
          <w:b/>
          <w:sz w:val="18"/>
          <w:szCs w:val="18"/>
        </w:rPr>
        <w:t>. Designar personal de la UNSL para la ejecución del PMI</w:t>
      </w:r>
    </w:p>
    <w:p w:rsidR="00FA5C88" w:rsidRDefault="00FA5C88" w:rsidP="002A01EE">
      <w:pPr>
        <w:pStyle w:val="Textoindependiente2"/>
        <w:tabs>
          <w:tab w:val="left" w:pos="2595"/>
        </w:tabs>
        <w:spacing w:line="288" w:lineRule="auto"/>
        <w:ind w:left="12"/>
        <w:jc w:val="both"/>
        <w:rPr>
          <w:rFonts w:ascii="Bookman Old Style" w:hAnsi="Bookman Old Style"/>
          <w:sz w:val="18"/>
          <w:szCs w:val="18"/>
          <w:u w:val="single"/>
        </w:rPr>
      </w:pPr>
      <w:r w:rsidRPr="00FA31A9">
        <w:rPr>
          <w:rFonts w:ascii="Bookman Old Style" w:hAnsi="Bookman Old Style"/>
          <w:sz w:val="18"/>
          <w:szCs w:val="18"/>
          <w:u w:val="single"/>
        </w:rPr>
        <w:t>Justificación</w:t>
      </w:r>
      <w:r>
        <w:rPr>
          <w:rFonts w:ascii="Bookman Old Style" w:hAnsi="Bookman Old Style"/>
          <w:sz w:val="18"/>
          <w:szCs w:val="18"/>
          <w:u w:val="single"/>
        </w:rPr>
        <w:t>:</w:t>
      </w:r>
    </w:p>
    <w:p w:rsidR="00FA5C88" w:rsidRDefault="00FA5C88" w:rsidP="00FA5C88">
      <w:pPr>
        <w:pStyle w:val="Textoindependiente2"/>
        <w:spacing w:line="288" w:lineRule="auto"/>
        <w:ind w:left="12"/>
        <w:jc w:val="both"/>
        <w:rPr>
          <w:rFonts w:ascii="Bookman Old Style" w:hAnsi="Bookman Old Style"/>
          <w:sz w:val="18"/>
          <w:szCs w:val="18"/>
        </w:rPr>
      </w:pPr>
      <w:r>
        <w:rPr>
          <w:rFonts w:ascii="Bookman Old Style" w:hAnsi="Bookman Old Style"/>
          <w:sz w:val="18"/>
          <w:szCs w:val="18"/>
        </w:rPr>
        <w:lastRenderedPageBreak/>
        <w:t>S</w:t>
      </w:r>
      <w:r w:rsidRPr="00170972">
        <w:rPr>
          <w:rFonts w:ascii="Bookman Old Style" w:hAnsi="Bookman Old Style"/>
          <w:sz w:val="18"/>
          <w:szCs w:val="18"/>
        </w:rPr>
        <w:t xml:space="preserve">e requiere contar con una persona que </w:t>
      </w:r>
      <w:r>
        <w:rPr>
          <w:rFonts w:ascii="Bookman Old Style" w:hAnsi="Bookman Old Style"/>
          <w:sz w:val="18"/>
          <w:szCs w:val="18"/>
        </w:rPr>
        <w:t>lleve a cabo un seguimiento</w:t>
      </w:r>
      <w:r w:rsidRPr="00170972">
        <w:rPr>
          <w:rFonts w:ascii="Bookman Old Style" w:hAnsi="Bookman Old Style"/>
          <w:sz w:val="18"/>
          <w:szCs w:val="18"/>
        </w:rPr>
        <w:t xml:space="preserve"> implementación del PMI a fin de articular acciones, monitorear la ejecución de las mismas en base al cronograma establecido y realizar las gestiones logísticas y operativas necesarias para su cumplimiento. </w:t>
      </w:r>
      <w:r w:rsidR="009F1A16">
        <w:rPr>
          <w:rFonts w:ascii="Bookman Old Style" w:hAnsi="Bookman Old Style"/>
          <w:sz w:val="18"/>
          <w:szCs w:val="18"/>
        </w:rPr>
        <w:t xml:space="preserve">Dado que la </w:t>
      </w:r>
      <w:proofErr w:type="spellStart"/>
      <w:r w:rsidR="009F1A16">
        <w:rPr>
          <w:rFonts w:ascii="Bookman Old Style" w:hAnsi="Bookman Old Style"/>
          <w:sz w:val="18"/>
          <w:szCs w:val="18"/>
        </w:rPr>
        <w:t>SCyT</w:t>
      </w:r>
      <w:proofErr w:type="spellEnd"/>
      <w:r w:rsidR="009F1A16">
        <w:rPr>
          <w:rFonts w:ascii="Bookman Old Style" w:hAnsi="Bookman Old Style"/>
          <w:sz w:val="18"/>
          <w:szCs w:val="18"/>
        </w:rPr>
        <w:t xml:space="preserve"> de la UNSL funciona como Unidad Administradora de proyectos externos, cuenta con estructura para ejecutar el PMI. Por tal motivo s</w:t>
      </w:r>
      <w:r w:rsidRPr="00170972">
        <w:rPr>
          <w:rFonts w:ascii="Bookman Old Style" w:hAnsi="Bookman Old Style"/>
          <w:sz w:val="18"/>
          <w:szCs w:val="18"/>
        </w:rPr>
        <w:t>e</w:t>
      </w:r>
      <w:r>
        <w:rPr>
          <w:rFonts w:ascii="Bookman Old Style" w:hAnsi="Bookman Old Style"/>
          <w:sz w:val="18"/>
          <w:szCs w:val="18"/>
        </w:rPr>
        <w:t xml:space="preserve"> designará personal de la UNSL, quien afectará horas semanales para las tareas mencionadas. Se</w:t>
      </w:r>
      <w:r w:rsidRPr="00170972">
        <w:rPr>
          <w:rFonts w:ascii="Bookman Old Style" w:hAnsi="Bookman Old Style"/>
          <w:sz w:val="18"/>
          <w:szCs w:val="18"/>
        </w:rPr>
        <w:t xml:space="preserve"> solicita financiamiento </w:t>
      </w:r>
      <w:r>
        <w:rPr>
          <w:rFonts w:ascii="Bookman Old Style" w:hAnsi="Bookman Old Style"/>
          <w:sz w:val="18"/>
          <w:szCs w:val="18"/>
        </w:rPr>
        <w:t xml:space="preserve">al </w:t>
      </w:r>
      <w:proofErr w:type="spellStart"/>
      <w:r>
        <w:rPr>
          <w:rFonts w:ascii="Bookman Old Style" w:hAnsi="Bookman Old Style"/>
          <w:sz w:val="18"/>
          <w:szCs w:val="18"/>
        </w:rPr>
        <w:t>MinCyT</w:t>
      </w:r>
      <w:proofErr w:type="spellEnd"/>
      <w:r>
        <w:rPr>
          <w:rFonts w:ascii="Bookman Old Style" w:hAnsi="Bookman Old Style"/>
          <w:sz w:val="18"/>
          <w:szCs w:val="18"/>
        </w:rPr>
        <w:t xml:space="preserve"> para pasajes y viáticos </w:t>
      </w:r>
      <w:r w:rsidRPr="00170972">
        <w:rPr>
          <w:rFonts w:ascii="Bookman Old Style" w:hAnsi="Bookman Old Style"/>
          <w:sz w:val="18"/>
          <w:szCs w:val="18"/>
        </w:rPr>
        <w:t>para</w:t>
      </w:r>
      <w:r>
        <w:rPr>
          <w:rFonts w:ascii="Bookman Old Style" w:hAnsi="Bookman Old Style"/>
          <w:sz w:val="18"/>
          <w:szCs w:val="18"/>
        </w:rPr>
        <w:t xml:space="preserve"> gestiones en Buenos Aires. </w:t>
      </w:r>
    </w:p>
    <w:p w:rsidR="00FA5C88" w:rsidRDefault="00FA5C88" w:rsidP="00FA5C88">
      <w:pPr>
        <w:pStyle w:val="Textoindependiente2"/>
        <w:spacing w:after="0" w:line="288" w:lineRule="auto"/>
        <w:ind w:left="12"/>
        <w:jc w:val="both"/>
        <w:rPr>
          <w:rFonts w:ascii="Bookman Old Style" w:hAnsi="Bookman Old Style"/>
          <w:sz w:val="22"/>
          <w:szCs w:val="22"/>
        </w:rPr>
      </w:pPr>
    </w:p>
    <w:p w:rsidR="00FA5C88" w:rsidRPr="00AB7085" w:rsidRDefault="00FA5C88" w:rsidP="00FA5C88">
      <w:pPr>
        <w:pStyle w:val="Textoindependiente2"/>
        <w:spacing w:after="0" w:line="288" w:lineRule="auto"/>
        <w:ind w:left="12"/>
        <w:rPr>
          <w:rFonts w:ascii="Bookman Old Style" w:hAnsi="Bookman Old Style"/>
          <w:b/>
          <w:sz w:val="18"/>
          <w:szCs w:val="18"/>
        </w:rPr>
      </w:pPr>
      <w:r w:rsidRPr="00AB7085">
        <w:rPr>
          <w:rFonts w:ascii="Bookman Old Style" w:hAnsi="Bookman Old Style"/>
          <w:b/>
          <w:sz w:val="18"/>
          <w:szCs w:val="18"/>
        </w:rPr>
        <w:t xml:space="preserve">Acción: </w:t>
      </w:r>
      <w:r w:rsidR="002A01EE">
        <w:rPr>
          <w:rFonts w:ascii="Bookman Old Style" w:hAnsi="Bookman Old Style"/>
          <w:b/>
          <w:sz w:val="18"/>
          <w:szCs w:val="18"/>
        </w:rPr>
        <w:t>c</w:t>
      </w:r>
      <w:r>
        <w:rPr>
          <w:rFonts w:ascii="Bookman Old Style" w:hAnsi="Bookman Old Style"/>
          <w:b/>
          <w:sz w:val="18"/>
          <w:szCs w:val="18"/>
        </w:rPr>
        <w:t xml:space="preserve">. </w:t>
      </w:r>
      <w:r w:rsidRPr="00AB7085">
        <w:rPr>
          <w:rFonts w:ascii="Bookman Old Style" w:hAnsi="Bookman Old Style"/>
          <w:b/>
          <w:sz w:val="18"/>
          <w:szCs w:val="18"/>
        </w:rPr>
        <w:t xml:space="preserve">Contratar un </w:t>
      </w:r>
      <w:r>
        <w:rPr>
          <w:rFonts w:ascii="Bookman Old Style" w:hAnsi="Bookman Old Style"/>
          <w:b/>
          <w:sz w:val="18"/>
          <w:szCs w:val="18"/>
        </w:rPr>
        <w:t>evaluador de resultados</w:t>
      </w:r>
    </w:p>
    <w:p w:rsidR="00FA5C88" w:rsidRDefault="00FA5C88" w:rsidP="00FA5C88">
      <w:pPr>
        <w:pStyle w:val="Textoindependiente2"/>
        <w:spacing w:after="0" w:line="288" w:lineRule="auto"/>
        <w:ind w:left="12"/>
        <w:jc w:val="both"/>
        <w:rPr>
          <w:rFonts w:ascii="Bookman Old Style" w:hAnsi="Bookman Old Style"/>
          <w:sz w:val="18"/>
          <w:szCs w:val="18"/>
          <w:u w:val="single"/>
        </w:rPr>
      </w:pPr>
    </w:p>
    <w:p w:rsidR="00FA5C88" w:rsidRDefault="00FA5C88" w:rsidP="00FA5C88">
      <w:pPr>
        <w:pStyle w:val="Textoindependiente2"/>
        <w:spacing w:after="0" w:line="288" w:lineRule="auto"/>
        <w:ind w:left="12"/>
        <w:jc w:val="both"/>
        <w:rPr>
          <w:rFonts w:ascii="Bookman Old Style" w:hAnsi="Bookman Old Style"/>
          <w:sz w:val="18"/>
          <w:szCs w:val="18"/>
          <w:u w:val="single"/>
        </w:rPr>
      </w:pPr>
      <w:r w:rsidRPr="00FA31A9">
        <w:rPr>
          <w:rFonts w:ascii="Bookman Old Style" w:hAnsi="Bookman Old Style"/>
          <w:sz w:val="18"/>
          <w:szCs w:val="18"/>
          <w:u w:val="single"/>
        </w:rPr>
        <w:t>Justificación</w:t>
      </w:r>
      <w:r>
        <w:rPr>
          <w:rFonts w:ascii="Bookman Old Style" w:hAnsi="Bookman Old Style"/>
          <w:sz w:val="18"/>
          <w:szCs w:val="18"/>
          <w:u w:val="single"/>
        </w:rPr>
        <w:t>:</w:t>
      </w:r>
    </w:p>
    <w:p w:rsidR="00FA5C88" w:rsidRPr="00AB7085" w:rsidRDefault="00FA5C88" w:rsidP="00FA5C88">
      <w:pPr>
        <w:pStyle w:val="Textoindependiente2"/>
        <w:spacing w:after="0" w:line="288" w:lineRule="auto"/>
        <w:ind w:left="12"/>
        <w:jc w:val="both"/>
        <w:rPr>
          <w:rFonts w:ascii="Bookman Old Style" w:hAnsi="Bookman Old Style"/>
          <w:sz w:val="18"/>
          <w:szCs w:val="18"/>
        </w:rPr>
      </w:pPr>
      <w:r w:rsidRPr="00AB7085">
        <w:rPr>
          <w:rFonts w:ascii="Bookman Old Style" w:hAnsi="Bookman Old Style"/>
          <w:sz w:val="18"/>
          <w:szCs w:val="18"/>
        </w:rPr>
        <w:t>Requerimiento BID</w:t>
      </w:r>
      <w:r>
        <w:rPr>
          <w:rFonts w:ascii="Bookman Old Style" w:hAnsi="Bookman Old Style"/>
          <w:sz w:val="18"/>
          <w:szCs w:val="18"/>
        </w:rPr>
        <w:t xml:space="preserve"> para evaluar la implementación del PMI. Se cotiza honorarios establecidos por </w:t>
      </w:r>
      <w:proofErr w:type="spellStart"/>
      <w:r>
        <w:rPr>
          <w:rFonts w:ascii="Bookman Old Style" w:hAnsi="Bookman Old Style"/>
          <w:sz w:val="18"/>
          <w:szCs w:val="18"/>
        </w:rPr>
        <w:t>MinCyT</w:t>
      </w:r>
      <w:proofErr w:type="spellEnd"/>
      <w:r>
        <w:rPr>
          <w:rFonts w:ascii="Bookman Old Style" w:hAnsi="Bookman Old Style"/>
          <w:sz w:val="18"/>
          <w:szCs w:val="18"/>
        </w:rPr>
        <w:t xml:space="preserve"> y viáticos.</w:t>
      </w:r>
    </w:p>
    <w:p w:rsidR="00FE6A13" w:rsidRDefault="00FE6A13" w:rsidP="00FE6A13">
      <w:pPr>
        <w:pStyle w:val="Textoindependiente2"/>
        <w:spacing w:after="0" w:line="288" w:lineRule="auto"/>
        <w:ind w:left="12"/>
        <w:jc w:val="both"/>
        <w:rPr>
          <w:rFonts w:ascii="Bookman Old Style" w:hAnsi="Bookman Old Style"/>
          <w:sz w:val="18"/>
          <w:szCs w:val="18"/>
        </w:rPr>
      </w:pPr>
    </w:p>
    <w:p w:rsidR="00FA5C88" w:rsidRPr="00FA5C88" w:rsidRDefault="00FA5C88" w:rsidP="00FA5C88">
      <w:pPr>
        <w:pStyle w:val="Textoindependiente2"/>
        <w:numPr>
          <w:ilvl w:val="0"/>
          <w:numId w:val="22"/>
        </w:numPr>
        <w:spacing w:after="0" w:line="288" w:lineRule="auto"/>
        <w:jc w:val="both"/>
        <w:rPr>
          <w:rFonts w:ascii="Bookman Old Style" w:hAnsi="Bookman Old Style"/>
          <w:b/>
          <w:sz w:val="18"/>
          <w:szCs w:val="18"/>
        </w:rPr>
      </w:pPr>
      <w:r w:rsidRPr="00FA5C88">
        <w:rPr>
          <w:rFonts w:ascii="Bookman Old Style" w:hAnsi="Bookman Old Style"/>
          <w:b/>
          <w:sz w:val="18"/>
          <w:szCs w:val="18"/>
        </w:rPr>
        <w:t>GESTION CyT</w:t>
      </w:r>
    </w:p>
    <w:p w:rsidR="00FA5C88" w:rsidRDefault="00FA5C88" w:rsidP="00FE6A13">
      <w:pPr>
        <w:pStyle w:val="Textoindependiente2"/>
        <w:spacing w:after="0" w:line="288" w:lineRule="auto"/>
        <w:ind w:left="12"/>
        <w:jc w:val="both"/>
        <w:rPr>
          <w:rFonts w:ascii="Bookman Old Style" w:hAnsi="Bookman Old Style"/>
          <w:sz w:val="18"/>
          <w:szCs w:val="18"/>
        </w:rPr>
      </w:pPr>
    </w:p>
    <w:p w:rsidR="00FE6A13" w:rsidRPr="00FA31A9" w:rsidRDefault="00FE6A13" w:rsidP="00FE6A13">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rPr>
        <w:t>Objetivo general</w:t>
      </w:r>
      <w:r w:rsidR="00C749FC">
        <w:rPr>
          <w:rFonts w:ascii="Bookman Old Style" w:hAnsi="Bookman Old Style"/>
          <w:sz w:val="18"/>
          <w:szCs w:val="18"/>
        </w:rPr>
        <w:t xml:space="preserve"> 1.1. </w:t>
      </w:r>
      <w:r w:rsidR="00FA5C88" w:rsidRPr="00FA5C88">
        <w:rPr>
          <w:rFonts w:ascii="Bookman Old Style" w:hAnsi="Bookman Old Style"/>
          <w:sz w:val="18"/>
          <w:szCs w:val="18"/>
        </w:rPr>
        <w:t xml:space="preserve">Implementar sistemas de información que permitan homogeneizar, ordenar y sistematizar los datos de </w:t>
      </w:r>
      <w:proofErr w:type="spellStart"/>
      <w:r w:rsidR="00FA5C88" w:rsidRPr="00FA5C88">
        <w:rPr>
          <w:rFonts w:ascii="Bookman Old Style" w:hAnsi="Bookman Old Style"/>
          <w:sz w:val="18"/>
          <w:szCs w:val="18"/>
        </w:rPr>
        <w:t>I+D+i</w:t>
      </w:r>
      <w:proofErr w:type="spellEnd"/>
      <w:r w:rsidR="00FA5C88" w:rsidRPr="00FA5C88">
        <w:rPr>
          <w:rFonts w:ascii="Bookman Old Style" w:hAnsi="Bookman Old Style"/>
          <w:sz w:val="18"/>
          <w:szCs w:val="18"/>
        </w:rPr>
        <w:t xml:space="preserve"> y generar indicadores  </w:t>
      </w:r>
    </w:p>
    <w:p w:rsidR="00FE6A13" w:rsidRDefault="00FE6A13" w:rsidP="00FE6A13">
      <w:pPr>
        <w:pStyle w:val="Textoindependiente2"/>
        <w:spacing w:after="0" w:line="288" w:lineRule="auto"/>
        <w:ind w:left="12"/>
        <w:jc w:val="both"/>
        <w:rPr>
          <w:rFonts w:ascii="Bookman Old Style" w:hAnsi="Bookman Old Style"/>
          <w:sz w:val="18"/>
          <w:szCs w:val="18"/>
        </w:rPr>
      </w:pPr>
    </w:p>
    <w:p w:rsidR="00C749FC" w:rsidRDefault="00C749FC" w:rsidP="00FE6A13">
      <w:pPr>
        <w:pStyle w:val="Textoindependiente2"/>
        <w:spacing w:after="0" w:line="288" w:lineRule="auto"/>
        <w:ind w:left="12"/>
        <w:jc w:val="both"/>
        <w:rPr>
          <w:rFonts w:ascii="Bookman Old Style" w:hAnsi="Bookman Old Style"/>
          <w:sz w:val="18"/>
          <w:szCs w:val="18"/>
        </w:rPr>
      </w:pPr>
      <w:r>
        <w:rPr>
          <w:rFonts w:ascii="Bookman Old Style" w:hAnsi="Bookman Old Style"/>
          <w:sz w:val="18"/>
          <w:szCs w:val="18"/>
        </w:rPr>
        <w:t>Objetivo específico1.1.1. Poner en funcionamiento el SIGEVA</w:t>
      </w:r>
      <w:r w:rsidR="002C4C8A">
        <w:rPr>
          <w:rFonts w:ascii="Bookman Old Style" w:hAnsi="Bookman Old Style"/>
          <w:sz w:val="18"/>
          <w:szCs w:val="18"/>
        </w:rPr>
        <w:t xml:space="preserve"> (Sistema Integral de Gestión y Evaluación, desarrollado por CONICET)</w:t>
      </w:r>
    </w:p>
    <w:p w:rsidR="00C749FC" w:rsidRDefault="00C749FC" w:rsidP="00FE6A13">
      <w:pPr>
        <w:pStyle w:val="Textoindependiente2"/>
        <w:spacing w:after="0" w:line="288" w:lineRule="auto"/>
        <w:ind w:left="12"/>
        <w:jc w:val="both"/>
        <w:rPr>
          <w:rFonts w:ascii="Bookman Old Style" w:hAnsi="Bookman Old Style"/>
          <w:sz w:val="18"/>
          <w:szCs w:val="18"/>
        </w:rPr>
      </w:pPr>
    </w:p>
    <w:p w:rsidR="00FE6A13" w:rsidRDefault="00FE6A13" w:rsidP="00FE6A13">
      <w:pPr>
        <w:pStyle w:val="Textoindependiente2"/>
        <w:spacing w:after="0" w:line="288" w:lineRule="auto"/>
        <w:ind w:left="12"/>
        <w:rPr>
          <w:rFonts w:ascii="Bookman Old Style" w:hAnsi="Bookman Old Style"/>
          <w:b/>
          <w:sz w:val="18"/>
          <w:szCs w:val="18"/>
        </w:rPr>
      </w:pPr>
      <w:r>
        <w:rPr>
          <w:rFonts w:ascii="Bookman Old Style" w:hAnsi="Bookman Old Style"/>
          <w:b/>
          <w:sz w:val="18"/>
          <w:szCs w:val="18"/>
        </w:rPr>
        <w:t>Acción 1</w:t>
      </w:r>
      <w:r w:rsidR="00C749FC">
        <w:rPr>
          <w:rFonts w:ascii="Bookman Old Style" w:hAnsi="Bookman Old Style"/>
          <w:b/>
          <w:sz w:val="18"/>
          <w:szCs w:val="18"/>
        </w:rPr>
        <w:t>.1.1.1.</w:t>
      </w:r>
      <w:r w:rsidR="00FA5C88" w:rsidRPr="00FA5C88">
        <w:t xml:space="preserve"> </w:t>
      </w:r>
      <w:r w:rsidR="00FA5C88" w:rsidRPr="00FA5C88">
        <w:rPr>
          <w:rFonts w:ascii="Bookman Old Style" w:hAnsi="Bookman Old Style"/>
          <w:b/>
          <w:sz w:val="18"/>
          <w:szCs w:val="18"/>
        </w:rPr>
        <w:t xml:space="preserve">Capacitar al personal de la Secretaría de CyT de UNSL en </w:t>
      </w:r>
      <w:proofErr w:type="spellStart"/>
      <w:r w:rsidR="00FA5C88" w:rsidRPr="00FA5C88">
        <w:rPr>
          <w:rFonts w:ascii="Bookman Old Style" w:hAnsi="Bookman Old Style"/>
          <w:b/>
          <w:sz w:val="18"/>
          <w:szCs w:val="18"/>
        </w:rPr>
        <w:t>Sigeva</w:t>
      </w:r>
      <w:proofErr w:type="spellEnd"/>
      <w:r w:rsidR="00FA5C88" w:rsidRPr="00FA5C88">
        <w:rPr>
          <w:rFonts w:ascii="Bookman Old Style" w:hAnsi="Bookman Old Style"/>
          <w:b/>
          <w:sz w:val="18"/>
          <w:szCs w:val="18"/>
        </w:rPr>
        <w:t>-Conicet</w:t>
      </w:r>
    </w:p>
    <w:p w:rsidR="00FE6A13" w:rsidRDefault="00FE6A13" w:rsidP="00FE6A13">
      <w:pPr>
        <w:pStyle w:val="Textoindependiente2"/>
        <w:spacing w:after="0" w:line="288" w:lineRule="auto"/>
        <w:ind w:left="12"/>
        <w:jc w:val="both"/>
        <w:rPr>
          <w:rFonts w:ascii="Bookman Old Style" w:hAnsi="Bookman Old Style"/>
          <w:b/>
          <w:sz w:val="18"/>
          <w:szCs w:val="18"/>
        </w:rPr>
      </w:pPr>
    </w:p>
    <w:p w:rsidR="00FE6A13" w:rsidRPr="00AE414F" w:rsidRDefault="00FE6A13" w:rsidP="00FE6A13">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AE414F" w:rsidRPr="00AE414F">
        <w:rPr>
          <w:rFonts w:ascii="Bookman Old Style" w:hAnsi="Bookman Old Style"/>
          <w:sz w:val="18"/>
          <w:szCs w:val="18"/>
        </w:rPr>
        <w:t>El Sistema Integral de Gestión y Evaluación</w:t>
      </w:r>
      <w:r w:rsidR="00AE414F">
        <w:rPr>
          <w:rFonts w:ascii="Bookman Old Style" w:hAnsi="Bookman Old Style"/>
          <w:sz w:val="18"/>
          <w:szCs w:val="18"/>
        </w:rPr>
        <w:t xml:space="preserve"> </w:t>
      </w:r>
      <w:r w:rsidR="00AE414F" w:rsidRPr="00AE414F">
        <w:rPr>
          <w:rFonts w:ascii="Bookman Old Style" w:hAnsi="Bookman Old Style"/>
          <w:sz w:val="18"/>
          <w:szCs w:val="18"/>
        </w:rPr>
        <w:t>-SIGEVA-  es un conjunto de aplicaciones informáticas a las que se puede acceder de forma segura a través de una plataforma web (INTRANET) y por medio de un navegador de Internet. Se trata de un sistema de gestión que administra procesos, tanto de índole administrativa como académica. Este sistema contiene un módulo específicamente destinado a los procesos de evaluación. La UNSL ha firmado el Convenio requerido de us</w:t>
      </w:r>
      <w:r w:rsidR="00AE414F">
        <w:rPr>
          <w:rFonts w:ascii="Bookman Old Style" w:hAnsi="Bookman Old Style"/>
          <w:sz w:val="18"/>
          <w:szCs w:val="18"/>
        </w:rPr>
        <w:t xml:space="preserve">o y aplicación de </w:t>
      </w:r>
      <w:proofErr w:type="spellStart"/>
      <w:r w:rsidR="00AE414F">
        <w:rPr>
          <w:rFonts w:ascii="Bookman Old Style" w:hAnsi="Bookman Old Style"/>
          <w:sz w:val="18"/>
          <w:szCs w:val="18"/>
        </w:rPr>
        <w:t>Sigeva</w:t>
      </w:r>
      <w:proofErr w:type="spellEnd"/>
      <w:r w:rsidR="00AE414F">
        <w:rPr>
          <w:rFonts w:ascii="Bookman Old Style" w:hAnsi="Bookman Old Style"/>
          <w:sz w:val="18"/>
          <w:szCs w:val="18"/>
        </w:rPr>
        <w:t>, lo</w:t>
      </w:r>
      <w:r w:rsidR="00AE414F" w:rsidRPr="00AE414F">
        <w:rPr>
          <w:rFonts w:ascii="Bookman Old Style" w:hAnsi="Bookman Old Style"/>
          <w:sz w:val="18"/>
          <w:szCs w:val="18"/>
        </w:rPr>
        <w:t xml:space="preserve"> cual </w:t>
      </w:r>
      <w:r w:rsidR="00AE414F">
        <w:rPr>
          <w:rFonts w:ascii="Bookman Old Style" w:hAnsi="Bookman Old Style"/>
          <w:sz w:val="18"/>
          <w:szCs w:val="18"/>
        </w:rPr>
        <w:t xml:space="preserve">le permitirá </w:t>
      </w:r>
      <w:r w:rsidR="00AE414F" w:rsidRPr="00AE414F">
        <w:rPr>
          <w:rFonts w:ascii="Bookman Old Style" w:hAnsi="Bookman Old Style"/>
          <w:sz w:val="18"/>
          <w:szCs w:val="18"/>
        </w:rPr>
        <w:t>tener un registro sistematizado de toda la información generada por la actividad de CyT. El alcance de aplicación del Sistema será para todo el personal docente de la UNSL, implementando la gestión de todas las convocatorias de la Secretaría (Proyectos, Solicitudes de Becas, Reparación de equipamiento, compra institucional de equipamiento)</w:t>
      </w:r>
      <w:r w:rsidR="00AE414F">
        <w:rPr>
          <w:rFonts w:ascii="Bookman Old Style" w:hAnsi="Bookman Old Style"/>
          <w:sz w:val="18"/>
          <w:szCs w:val="18"/>
        </w:rPr>
        <w:t xml:space="preserve">. Se solicita financiamiento al </w:t>
      </w:r>
      <w:proofErr w:type="spellStart"/>
      <w:r w:rsidR="00AE414F">
        <w:rPr>
          <w:rFonts w:ascii="Bookman Old Style" w:hAnsi="Bookman Old Style"/>
          <w:sz w:val="18"/>
          <w:szCs w:val="18"/>
        </w:rPr>
        <w:t>MinCyT</w:t>
      </w:r>
      <w:proofErr w:type="spellEnd"/>
      <w:r w:rsidR="00AE414F">
        <w:rPr>
          <w:rFonts w:ascii="Bookman Old Style" w:hAnsi="Bookman Old Style"/>
          <w:sz w:val="18"/>
          <w:szCs w:val="18"/>
        </w:rPr>
        <w:t xml:space="preserve"> para gastos de traslados y viáticos de la persona que viajará a capacitarse. </w:t>
      </w:r>
    </w:p>
    <w:p w:rsidR="00FE6A13" w:rsidRDefault="00FE6A13" w:rsidP="00FE6A13">
      <w:pPr>
        <w:pStyle w:val="Textoindependiente2"/>
        <w:spacing w:after="0" w:line="288" w:lineRule="auto"/>
        <w:ind w:left="12"/>
        <w:jc w:val="both"/>
        <w:rPr>
          <w:rFonts w:ascii="Bookman Old Style" w:hAnsi="Bookman Old Style"/>
          <w:b/>
          <w:sz w:val="18"/>
          <w:szCs w:val="18"/>
        </w:rPr>
      </w:pPr>
    </w:p>
    <w:p w:rsidR="00FE6A13" w:rsidRDefault="00FE6A13" w:rsidP="00FE6A13">
      <w:pPr>
        <w:pStyle w:val="Textoindependiente2"/>
        <w:spacing w:after="0" w:line="288" w:lineRule="auto"/>
        <w:ind w:left="12"/>
        <w:jc w:val="both"/>
        <w:rPr>
          <w:rFonts w:ascii="Bookman Old Style" w:hAnsi="Bookman Old Style"/>
          <w:b/>
          <w:sz w:val="18"/>
          <w:szCs w:val="18"/>
        </w:rPr>
      </w:pPr>
      <w:r>
        <w:rPr>
          <w:rFonts w:ascii="Bookman Old Style" w:hAnsi="Bookman Old Style"/>
          <w:b/>
          <w:sz w:val="18"/>
          <w:szCs w:val="18"/>
        </w:rPr>
        <w:t xml:space="preserve">Acción </w:t>
      </w:r>
      <w:r w:rsidR="00C749FC">
        <w:rPr>
          <w:rFonts w:ascii="Bookman Old Style" w:hAnsi="Bookman Old Style"/>
          <w:b/>
          <w:sz w:val="18"/>
          <w:szCs w:val="18"/>
        </w:rPr>
        <w:t>1.1.1.</w:t>
      </w:r>
      <w:r>
        <w:rPr>
          <w:rFonts w:ascii="Bookman Old Style" w:hAnsi="Bookman Old Style"/>
          <w:b/>
          <w:sz w:val="18"/>
          <w:szCs w:val="18"/>
        </w:rPr>
        <w:t>2</w:t>
      </w:r>
      <w:r w:rsidR="00C749FC">
        <w:rPr>
          <w:rFonts w:ascii="Bookman Old Style" w:hAnsi="Bookman Old Style"/>
          <w:b/>
          <w:sz w:val="18"/>
          <w:szCs w:val="18"/>
        </w:rPr>
        <w:t xml:space="preserve">. Recibir asistencia de </w:t>
      </w:r>
      <w:r w:rsidR="009F1A16">
        <w:rPr>
          <w:rFonts w:ascii="Bookman Old Style" w:hAnsi="Bookman Old Style"/>
          <w:b/>
          <w:sz w:val="18"/>
          <w:szCs w:val="18"/>
        </w:rPr>
        <w:t>asesores de la UNSJ sobre funcionamiento de SIGEVA</w:t>
      </w:r>
    </w:p>
    <w:p w:rsidR="00FE6A13" w:rsidRDefault="00FE6A13" w:rsidP="00FE6A13">
      <w:pPr>
        <w:pStyle w:val="Textoindependiente2"/>
        <w:spacing w:after="0" w:line="288" w:lineRule="auto"/>
        <w:ind w:left="12"/>
        <w:jc w:val="both"/>
        <w:rPr>
          <w:rFonts w:ascii="Bookman Old Style" w:hAnsi="Bookman Old Style"/>
          <w:b/>
          <w:sz w:val="18"/>
          <w:szCs w:val="18"/>
        </w:rPr>
      </w:pPr>
    </w:p>
    <w:p w:rsidR="00FE6A13" w:rsidRPr="00AE414F" w:rsidRDefault="00FE6A13" w:rsidP="00FE6A13">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AE414F" w:rsidRPr="00AE414F">
        <w:rPr>
          <w:rFonts w:ascii="Bookman Old Style" w:hAnsi="Bookman Old Style"/>
          <w:sz w:val="18"/>
          <w:szCs w:val="18"/>
        </w:rPr>
        <w:t>La UNSJ es una Universidad de similar envergadura que la UNSL, y recientemente ha implementado el SIGEVA en todas sus convocatorias, por lo que a través de un Convenio recíproco de cooperación, se prevé la realización de encuentros en San Juan y en San Luis del personal designado en esta tarea, a fin de compartir experiencias y colaborar en la superación de dificultades.</w:t>
      </w:r>
      <w:r w:rsidR="00AE414F">
        <w:rPr>
          <w:rFonts w:ascii="Bookman Old Style" w:hAnsi="Bookman Old Style"/>
          <w:sz w:val="18"/>
          <w:szCs w:val="18"/>
        </w:rPr>
        <w:t xml:space="preserve"> Se presupuesta 2 viajes y viáticos.</w:t>
      </w:r>
    </w:p>
    <w:p w:rsidR="00FE6A13" w:rsidRPr="00FA31A9" w:rsidRDefault="00FE6A13" w:rsidP="00FE6A13">
      <w:pPr>
        <w:pStyle w:val="Textoindependiente2"/>
        <w:spacing w:after="0" w:line="288" w:lineRule="auto"/>
        <w:ind w:left="12"/>
        <w:jc w:val="both"/>
        <w:rPr>
          <w:rFonts w:ascii="Bookman Old Style" w:hAnsi="Bookman Old Style"/>
          <w:sz w:val="18"/>
          <w:szCs w:val="18"/>
          <w:u w:val="single"/>
        </w:rPr>
      </w:pPr>
    </w:p>
    <w:p w:rsidR="00FE6A13" w:rsidRDefault="00FE6A13" w:rsidP="00FE6A13">
      <w:pPr>
        <w:pStyle w:val="Textoindependiente2"/>
        <w:spacing w:after="0" w:line="288" w:lineRule="auto"/>
        <w:ind w:left="12"/>
        <w:jc w:val="both"/>
        <w:rPr>
          <w:rFonts w:ascii="Bookman Old Style" w:hAnsi="Bookman Old Style"/>
          <w:b/>
          <w:sz w:val="18"/>
          <w:szCs w:val="18"/>
        </w:rPr>
      </w:pPr>
      <w:r>
        <w:rPr>
          <w:rFonts w:ascii="Bookman Old Style" w:hAnsi="Bookman Old Style"/>
          <w:b/>
          <w:sz w:val="18"/>
          <w:szCs w:val="18"/>
        </w:rPr>
        <w:t xml:space="preserve">Acción </w:t>
      </w:r>
      <w:r w:rsidR="00C749FC">
        <w:rPr>
          <w:rFonts w:ascii="Bookman Old Style" w:hAnsi="Bookman Old Style"/>
          <w:b/>
          <w:sz w:val="18"/>
          <w:szCs w:val="18"/>
        </w:rPr>
        <w:t xml:space="preserve">1.1.1.3. </w:t>
      </w:r>
      <w:r w:rsidR="00C749FC" w:rsidRPr="00C749FC">
        <w:rPr>
          <w:rFonts w:ascii="Bookman Old Style" w:hAnsi="Bookman Old Style"/>
          <w:b/>
          <w:sz w:val="18"/>
          <w:szCs w:val="18"/>
        </w:rPr>
        <w:t>Adquirir equipamiento informático para puesta en marcha del SIGEVA (2 computadoras de escritorio: 3.4 de velocidad,  capacidad del disco 1 Tb  y 4 Gb de memoria, con monitor LCD de Pantalla: 18.5").</w:t>
      </w:r>
    </w:p>
    <w:p w:rsidR="00FE6A13" w:rsidRPr="00B83FEE" w:rsidRDefault="00FE6A13" w:rsidP="00FE6A13">
      <w:pPr>
        <w:pStyle w:val="Textoindependiente2"/>
        <w:spacing w:after="0" w:line="288" w:lineRule="auto"/>
        <w:ind w:left="12"/>
        <w:jc w:val="both"/>
        <w:rPr>
          <w:rFonts w:ascii="Bookman Old Style" w:hAnsi="Bookman Old Style"/>
          <w:b/>
          <w:sz w:val="18"/>
          <w:szCs w:val="18"/>
        </w:rPr>
      </w:pPr>
    </w:p>
    <w:p w:rsidR="00FE6A13" w:rsidRPr="00AE414F" w:rsidRDefault="00FE6A13" w:rsidP="00FE6A13">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AE414F" w:rsidRPr="00AE414F">
        <w:rPr>
          <w:rFonts w:ascii="Bookman Old Style" w:hAnsi="Bookman Old Style"/>
          <w:sz w:val="18"/>
          <w:szCs w:val="18"/>
        </w:rPr>
        <w:t xml:space="preserve">La implicancia del uso del Sistema y la necesidad de </w:t>
      </w:r>
      <w:r w:rsidR="00AE414F">
        <w:rPr>
          <w:rFonts w:ascii="Bookman Old Style" w:hAnsi="Bookman Old Style"/>
          <w:sz w:val="18"/>
          <w:szCs w:val="18"/>
        </w:rPr>
        <w:t xml:space="preserve">contar con </w:t>
      </w:r>
      <w:r w:rsidR="00AE414F" w:rsidRPr="00AE414F">
        <w:rPr>
          <w:rFonts w:ascii="Bookman Old Style" w:hAnsi="Bookman Old Style"/>
          <w:sz w:val="18"/>
          <w:szCs w:val="18"/>
        </w:rPr>
        <w:t xml:space="preserve">personal abocado a resolver consultas en línea en la mesa de ayuda, </w:t>
      </w:r>
      <w:r w:rsidR="00AE414F">
        <w:rPr>
          <w:rFonts w:ascii="Bookman Old Style" w:hAnsi="Bookman Old Style"/>
          <w:sz w:val="18"/>
          <w:szCs w:val="18"/>
        </w:rPr>
        <w:t xml:space="preserve">requiere </w:t>
      </w:r>
      <w:r w:rsidR="00AE414F" w:rsidRPr="00AE414F">
        <w:rPr>
          <w:rFonts w:ascii="Bookman Old Style" w:hAnsi="Bookman Old Style"/>
          <w:sz w:val="18"/>
          <w:szCs w:val="18"/>
        </w:rPr>
        <w:t>de una actualización de equipamiento para asegurar una mejor prestación de servicio a todos los usuarios de la UNSL.</w:t>
      </w:r>
      <w:r w:rsidR="00AE414F">
        <w:rPr>
          <w:rFonts w:ascii="Bookman Old Style" w:hAnsi="Bookman Old Style"/>
          <w:sz w:val="18"/>
          <w:szCs w:val="18"/>
        </w:rPr>
        <w:t xml:space="preserve"> Se solicita financiamiento al </w:t>
      </w:r>
      <w:proofErr w:type="spellStart"/>
      <w:r w:rsidR="00AE414F">
        <w:rPr>
          <w:rFonts w:ascii="Bookman Old Style" w:hAnsi="Bookman Old Style"/>
          <w:sz w:val="18"/>
          <w:szCs w:val="18"/>
        </w:rPr>
        <w:t>MinCyT</w:t>
      </w:r>
      <w:proofErr w:type="spellEnd"/>
      <w:r w:rsidR="00AE414F">
        <w:rPr>
          <w:rFonts w:ascii="Bookman Old Style" w:hAnsi="Bookman Old Style"/>
          <w:sz w:val="18"/>
          <w:szCs w:val="18"/>
        </w:rPr>
        <w:t xml:space="preserve"> para la compra del equipamiento detallado en la acción.</w:t>
      </w:r>
    </w:p>
    <w:p w:rsidR="00C749FC" w:rsidRDefault="00C749FC" w:rsidP="00C749FC">
      <w:pPr>
        <w:pStyle w:val="Textoindependiente2"/>
        <w:spacing w:after="0" w:line="288" w:lineRule="auto"/>
        <w:jc w:val="both"/>
        <w:rPr>
          <w:rFonts w:ascii="Bookman Old Style" w:hAnsi="Bookman Old Style"/>
          <w:sz w:val="18"/>
          <w:szCs w:val="18"/>
        </w:rPr>
      </w:pPr>
    </w:p>
    <w:p w:rsidR="00C749FC" w:rsidRDefault="00C749FC" w:rsidP="00C749FC">
      <w:pPr>
        <w:pStyle w:val="Textoindependiente2"/>
        <w:spacing w:after="0" w:line="288" w:lineRule="auto"/>
        <w:ind w:firstLine="12"/>
        <w:jc w:val="both"/>
        <w:rPr>
          <w:rFonts w:ascii="Bookman Old Style" w:hAnsi="Bookman Old Style"/>
          <w:b/>
          <w:sz w:val="18"/>
          <w:szCs w:val="18"/>
        </w:rPr>
      </w:pPr>
      <w:r>
        <w:rPr>
          <w:rFonts w:ascii="Bookman Old Style" w:hAnsi="Bookman Old Style"/>
          <w:b/>
          <w:sz w:val="18"/>
          <w:szCs w:val="18"/>
        </w:rPr>
        <w:t xml:space="preserve">Acción 1.1.1.4. </w:t>
      </w:r>
      <w:r w:rsidRPr="00C749FC">
        <w:rPr>
          <w:rFonts w:ascii="Bookman Old Style" w:hAnsi="Bookman Old Style"/>
          <w:b/>
          <w:sz w:val="18"/>
          <w:szCs w:val="18"/>
        </w:rPr>
        <w:t xml:space="preserve">Capacitar al personal (investigadores, personal apoyo, becarios) en el uso de </w:t>
      </w:r>
      <w:proofErr w:type="spellStart"/>
      <w:r w:rsidRPr="00C749FC">
        <w:rPr>
          <w:rFonts w:ascii="Bookman Old Style" w:hAnsi="Bookman Old Style"/>
          <w:b/>
          <w:sz w:val="18"/>
          <w:szCs w:val="18"/>
        </w:rPr>
        <w:t>Sigeva</w:t>
      </w:r>
      <w:proofErr w:type="spellEnd"/>
    </w:p>
    <w:p w:rsidR="00AE414F" w:rsidRDefault="00AE414F" w:rsidP="00C749FC">
      <w:pPr>
        <w:pStyle w:val="Textoindependiente2"/>
        <w:spacing w:after="0" w:line="288" w:lineRule="auto"/>
        <w:ind w:firstLine="12"/>
        <w:jc w:val="both"/>
        <w:rPr>
          <w:rFonts w:ascii="Bookman Old Style" w:hAnsi="Bookman Old Style"/>
        </w:rPr>
      </w:pPr>
    </w:p>
    <w:p w:rsidR="00C749FC" w:rsidRDefault="00C749FC" w:rsidP="00C749FC">
      <w:pPr>
        <w:pStyle w:val="Textoindependiente2"/>
        <w:spacing w:after="0" w:line="288" w:lineRule="auto"/>
        <w:ind w:left="12"/>
        <w:jc w:val="both"/>
        <w:rPr>
          <w:rFonts w:ascii="Bookman Old Style" w:hAnsi="Bookman Old Style"/>
          <w:b/>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AE414F" w:rsidRPr="00AE414F">
        <w:rPr>
          <w:rFonts w:ascii="Bookman Old Style" w:hAnsi="Bookman Old Style"/>
          <w:sz w:val="18"/>
          <w:szCs w:val="18"/>
        </w:rPr>
        <w:t xml:space="preserve">Esta actividad será realizada por la Secretaría de CyT trasmitiendo la formación recibida en los Talleres de </w:t>
      </w:r>
      <w:proofErr w:type="spellStart"/>
      <w:r w:rsidR="00AE414F" w:rsidRPr="00AE414F">
        <w:rPr>
          <w:rFonts w:ascii="Bookman Old Style" w:hAnsi="Bookman Old Style"/>
          <w:sz w:val="18"/>
          <w:szCs w:val="18"/>
        </w:rPr>
        <w:t>Sigeva</w:t>
      </w:r>
      <w:proofErr w:type="spellEnd"/>
      <w:r w:rsidR="00AE414F" w:rsidRPr="00AE414F">
        <w:rPr>
          <w:rFonts w:ascii="Bookman Old Style" w:hAnsi="Bookman Old Style"/>
          <w:sz w:val="18"/>
          <w:szCs w:val="18"/>
        </w:rPr>
        <w:t>-CONICET y con los aportes de la experiencia del personal de la UNSJ. En este sentido es fundamental la capacitación de personal de las secretarias de Cy</w:t>
      </w:r>
      <w:r w:rsidR="00AE414F">
        <w:rPr>
          <w:rFonts w:ascii="Bookman Old Style" w:hAnsi="Bookman Old Style"/>
          <w:sz w:val="18"/>
          <w:szCs w:val="18"/>
        </w:rPr>
        <w:t>T de</w:t>
      </w:r>
      <w:r w:rsidR="00AE414F" w:rsidRPr="00AE414F">
        <w:rPr>
          <w:rFonts w:ascii="Bookman Old Style" w:hAnsi="Bookman Old Style"/>
          <w:sz w:val="18"/>
          <w:szCs w:val="18"/>
        </w:rPr>
        <w:t xml:space="preserve"> las Facultades a fin de que el sistema pueda implementarse de una manera integrada. Además se realizarán jornadas de formación y capacitación de los nuevos usuarios del sistema.</w:t>
      </w:r>
    </w:p>
    <w:p w:rsidR="00C749FC" w:rsidRDefault="00C749FC" w:rsidP="00C749FC">
      <w:pPr>
        <w:pStyle w:val="Textoindependiente2"/>
        <w:spacing w:after="0" w:line="288" w:lineRule="auto"/>
        <w:ind w:left="12"/>
        <w:jc w:val="both"/>
        <w:rPr>
          <w:rFonts w:ascii="Bookman Old Style" w:hAnsi="Bookman Old Style"/>
          <w:sz w:val="18"/>
          <w:szCs w:val="18"/>
        </w:rPr>
      </w:pPr>
    </w:p>
    <w:p w:rsidR="00C749FC" w:rsidRDefault="00C749FC" w:rsidP="00C749FC">
      <w:pPr>
        <w:pStyle w:val="Textoindependiente2"/>
        <w:spacing w:after="0" w:line="288" w:lineRule="auto"/>
        <w:ind w:left="12"/>
        <w:jc w:val="both"/>
        <w:rPr>
          <w:rFonts w:ascii="Bookman Old Style" w:hAnsi="Bookman Old Style"/>
          <w:sz w:val="18"/>
          <w:szCs w:val="18"/>
        </w:rPr>
      </w:pPr>
    </w:p>
    <w:p w:rsidR="006A061F" w:rsidRDefault="00C749FC" w:rsidP="00C749FC">
      <w:pPr>
        <w:pStyle w:val="Textoindependiente2"/>
        <w:spacing w:after="0" w:line="288" w:lineRule="auto"/>
        <w:ind w:firstLine="12"/>
        <w:jc w:val="both"/>
        <w:rPr>
          <w:rFonts w:ascii="Bookman Old Style" w:hAnsi="Bookman Old Style"/>
          <w:sz w:val="18"/>
          <w:szCs w:val="18"/>
        </w:rPr>
      </w:pPr>
      <w:r>
        <w:rPr>
          <w:rFonts w:ascii="Bookman Old Style" w:hAnsi="Bookman Old Style"/>
          <w:sz w:val="18"/>
          <w:szCs w:val="18"/>
        </w:rPr>
        <w:t xml:space="preserve">Objetivo específico 1.1.2. </w:t>
      </w:r>
      <w:r w:rsidRPr="00C749FC">
        <w:rPr>
          <w:rFonts w:ascii="Bookman Old Style" w:hAnsi="Bookman Old Style"/>
          <w:sz w:val="18"/>
          <w:szCs w:val="18"/>
        </w:rPr>
        <w:t>Contar con información sistematizada integrada que permita generar los indicadores de CyT (requeridos por el Ministerio y por el CIN)</w:t>
      </w:r>
    </w:p>
    <w:p w:rsidR="00C749FC" w:rsidRDefault="00C749FC" w:rsidP="00C749FC">
      <w:pPr>
        <w:pStyle w:val="Textoindependiente2"/>
        <w:spacing w:after="0" w:line="288" w:lineRule="auto"/>
        <w:ind w:left="540" w:hanging="528"/>
        <w:jc w:val="both"/>
        <w:rPr>
          <w:rFonts w:ascii="Bookman Old Style" w:hAnsi="Bookman Old Style"/>
        </w:rPr>
      </w:pPr>
    </w:p>
    <w:p w:rsidR="00AE414F" w:rsidRDefault="00C749FC" w:rsidP="00C749FC">
      <w:pPr>
        <w:pStyle w:val="Textoindependiente2"/>
        <w:spacing w:after="0" w:line="288" w:lineRule="auto"/>
        <w:ind w:firstLine="12"/>
        <w:jc w:val="both"/>
        <w:rPr>
          <w:rFonts w:ascii="Bookman Old Style" w:hAnsi="Bookman Old Style"/>
          <w:b/>
          <w:sz w:val="18"/>
          <w:szCs w:val="18"/>
        </w:rPr>
      </w:pPr>
      <w:r w:rsidRPr="00AE414F">
        <w:rPr>
          <w:rFonts w:ascii="Bookman Old Style" w:hAnsi="Bookman Old Style"/>
          <w:b/>
          <w:sz w:val="18"/>
          <w:szCs w:val="18"/>
        </w:rPr>
        <w:t>Acción 1.1.2.1. Designar personal de la Secretaría</w:t>
      </w:r>
      <w:r w:rsidRPr="00C749FC">
        <w:rPr>
          <w:rFonts w:ascii="Bookman Old Style" w:hAnsi="Bookman Old Style"/>
          <w:b/>
          <w:sz w:val="18"/>
          <w:szCs w:val="18"/>
        </w:rPr>
        <w:t xml:space="preserve"> de CyT para que se capacite en el uso de manera integrada de las bases de datos disponibles (</w:t>
      </w:r>
      <w:proofErr w:type="spellStart"/>
      <w:r w:rsidRPr="00C749FC">
        <w:rPr>
          <w:rFonts w:ascii="Bookman Old Style" w:hAnsi="Bookman Old Style"/>
          <w:b/>
          <w:sz w:val="18"/>
          <w:szCs w:val="18"/>
        </w:rPr>
        <w:t>CVar</w:t>
      </w:r>
      <w:proofErr w:type="spellEnd"/>
      <w:r w:rsidRPr="00C749FC">
        <w:rPr>
          <w:rFonts w:ascii="Bookman Old Style" w:hAnsi="Bookman Old Style"/>
          <w:b/>
          <w:sz w:val="18"/>
          <w:szCs w:val="18"/>
        </w:rPr>
        <w:t xml:space="preserve">, </w:t>
      </w:r>
      <w:proofErr w:type="spellStart"/>
      <w:r w:rsidRPr="00C749FC">
        <w:rPr>
          <w:rFonts w:ascii="Bookman Old Style" w:hAnsi="Bookman Old Style"/>
          <w:b/>
          <w:sz w:val="18"/>
          <w:szCs w:val="18"/>
        </w:rPr>
        <w:t>Sigeva</w:t>
      </w:r>
      <w:proofErr w:type="spellEnd"/>
      <w:r w:rsidRPr="00C749FC">
        <w:rPr>
          <w:rFonts w:ascii="Bookman Old Style" w:hAnsi="Bookman Old Style"/>
          <w:b/>
          <w:sz w:val="18"/>
          <w:szCs w:val="18"/>
        </w:rPr>
        <w:t xml:space="preserve">, presupuesto </w:t>
      </w:r>
      <w:proofErr w:type="spellStart"/>
      <w:r w:rsidRPr="00C749FC">
        <w:rPr>
          <w:rFonts w:ascii="Bookman Old Style" w:hAnsi="Bookman Old Style"/>
          <w:b/>
          <w:sz w:val="18"/>
          <w:szCs w:val="18"/>
        </w:rPr>
        <w:t>CyT</w:t>
      </w:r>
      <w:proofErr w:type="spellEnd"/>
      <w:r w:rsidRPr="00C749FC">
        <w:rPr>
          <w:rFonts w:ascii="Bookman Old Style" w:hAnsi="Bookman Old Style"/>
          <w:b/>
          <w:sz w:val="18"/>
          <w:szCs w:val="18"/>
        </w:rPr>
        <w:t xml:space="preserve">, </w:t>
      </w:r>
      <w:proofErr w:type="spellStart"/>
      <w:r w:rsidRPr="00C749FC">
        <w:rPr>
          <w:rFonts w:ascii="Bookman Old Style" w:hAnsi="Bookman Old Style"/>
          <w:b/>
          <w:sz w:val="18"/>
          <w:szCs w:val="18"/>
        </w:rPr>
        <w:t>etc</w:t>
      </w:r>
      <w:proofErr w:type="spellEnd"/>
      <w:r w:rsidRPr="00C749FC">
        <w:rPr>
          <w:rFonts w:ascii="Bookman Old Style" w:hAnsi="Bookman Old Style"/>
          <w:b/>
          <w:sz w:val="18"/>
          <w:szCs w:val="18"/>
        </w:rPr>
        <w:t xml:space="preserve">) que permita  generar estadísticas e indicadores.  </w:t>
      </w:r>
    </w:p>
    <w:p w:rsidR="00E16CBE" w:rsidRDefault="00C749FC" w:rsidP="00C749FC">
      <w:pPr>
        <w:pStyle w:val="Textoindependiente2"/>
        <w:spacing w:after="0" w:line="288" w:lineRule="auto"/>
        <w:ind w:firstLine="12"/>
        <w:jc w:val="both"/>
        <w:rPr>
          <w:rFonts w:ascii="Bookman Old Style" w:hAnsi="Bookman Old Style"/>
        </w:rPr>
      </w:pPr>
      <w:r w:rsidRPr="00C749FC">
        <w:rPr>
          <w:rFonts w:ascii="Bookman Old Style" w:hAnsi="Bookman Old Style"/>
          <w:b/>
          <w:sz w:val="18"/>
          <w:szCs w:val="18"/>
        </w:rPr>
        <w:t xml:space="preserve">   </w:t>
      </w:r>
    </w:p>
    <w:p w:rsidR="00C749FC" w:rsidRPr="00AE414F" w:rsidRDefault="00C749FC" w:rsidP="00C749FC">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AE414F" w:rsidRPr="00AE414F">
        <w:rPr>
          <w:rFonts w:ascii="Bookman Old Style" w:hAnsi="Bookman Old Style"/>
          <w:sz w:val="18"/>
          <w:szCs w:val="18"/>
        </w:rPr>
        <w:t xml:space="preserve">Se designará una persona de la </w:t>
      </w:r>
      <w:proofErr w:type="spellStart"/>
      <w:r w:rsidR="00AE414F" w:rsidRPr="00AE414F">
        <w:rPr>
          <w:rFonts w:ascii="Bookman Old Style" w:hAnsi="Bookman Old Style"/>
          <w:sz w:val="18"/>
          <w:szCs w:val="18"/>
        </w:rPr>
        <w:t>SCyT</w:t>
      </w:r>
      <w:proofErr w:type="spellEnd"/>
      <w:r w:rsidR="00AE414F" w:rsidRPr="00AE414F">
        <w:rPr>
          <w:rFonts w:ascii="Bookman Old Style" w:hAnsi="Bookman Old Style"/>
          <w:sz w:val="18"/>
          <w:szCs w:val="18"/>
        </w:rPr>
        <w:t xml:space="preserve"> para que se capacite en el uso de las bases de datos mencionadas. Se solicita al </w:t>
      </w:r>
      <w:proofErr w:type="spellStart"/>
      <w:r w:rsidR="00AE414F" w:rsidRPr="00AE414F">
        <w:rPr>
          <w:rFonts w:ascii="Bookman Old Style" w:hAnsi="Bookman Old Style"/>
          <w:sz w:val="18"/>
          <w:szCs w:val="18"/>
        </w:rPr>
        <w:t>MinCyT</w:t>
      </w:r>
      <w:proofErr w:type="spellEnd"/>
      <w:r w:rsidR="00AE414F" w:rsidRPr="00AE414F">
        <w:rPr>
          <w:rFonts w:ascii="Bookman Old Style" w:hAnsi="Bookman Old Style"/>
          <w:sz w:val="18"/>
          <w:szCs w:val="18"/>
        </w:rPr>
        <w:t xml:space="preserve"> gastos de traslados y </w:t>
      </w:r>
      <w:r w:rsidR="002C4C8A" w:rsidRPr="00AE414F">
        <w:rPr>
          <w:rFonts w:ascii="Bookman Old Style" w:hAnsi="Bookman Old Style"/>
          <w:sz w:val="18"/>
          <w:szCs w:val="18"/>
        </w:rPr>
        <w:t>viáticos</w:t>
      </w:r>
      <w:r w:rsidR="00AE414F" w:rsidRPr="00AE414F">
        <w:rPr>
          <w:rFonts w:ascii="Bookman Old Style" w:hAnsi="Bookman Old Style"/>
          <w:sz w:val="18"/>
          <w:szCs w:val="18"/>
        </w:rPr>
        <w:t xml:space="preserve"> para dos viajes a Buenos Aires. </w:t>
      </w:r>
    </w:p>
    <w:p w:rsidR="00E16CBE" w:rsidRDefault="00E16CBE" w:rsidP="00FA31A9">
      <w:pPr>
        <w:pStyle w:val="Textoindependiente2"/>
        <w:spacing w:after="0" w:line="288" w:lineRule="auto"/>
        <w:ind w:left="540" w:hanging="528"/>
        <w:jc w:val="both"/>
        <w:rPr>
          <w:rFonts w:ascii="Bookman Old Style" w:hAnsi="Bookman Old Style"/>
        </w:rPr>
      </w:pPr>
    </w:p>
    <w:p w:rsidR="00C749FC" w:rsidRDefault="00C749FC" w:rsidP="00C749FC">
      <w:pPr>
        <w:pStyle w:val="Textoindependiente2"/>
        <w:spacing w:after="0" w:line="288" w:lineRule="auto"/>
        <w:ind w:left="540" w:hanging="528"/>
        <w:jc w:val="both"/>
        <w:rPr>
          <w:rFonts w:ascii="Bookman Old Style" w:hAnsi="Bookman Old Style"/>
        </w:rPr>
      </w:pPr>
      <w:r w:rsidRPr="00AE414F">
        <w:rPr>
          <w:rFonts w:ascii="Bookman Old Style" w:hAnsi="Bookman Old Style"/>
          <w:b/>
          <w:sz w:val="18"/>
          <w:szCs w:val="18"/>
        </w:rPr>
        <w:t>Acción 1.1.2.2. Capacitar al personal</w:t>
      </w:r>
      <w:r w:rsidRPr="00C749FC">
        <w:rPr>
          <w:rFonts w:ascii="Bookman Old Style" w:hAnsi="Bookman Old Style"/>
          <w:b/>
          <w:sz w:val="18"/>
          <w:szCs w:val="18"/>
        </w:rPr>
        <w:t xml:space="preserve"> de CyT central y Facultades en el uso de las bases</w:t>
      </w:r>
    </w:p>
    <w:p w:rsidR="00C749FC" w:rsidRPr="00AE414F" w:rsidRDefault="00C749FC" w:rsidP="00C749FC">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AE414F" w:rsidRPr="00AE414F">
        <w:rPr>
          <w:rFonts w:ascii="Bookman Old Style" w:hAnsi="Bookman Old Style"/>
          <w:sz w:val="18"/>
          <w:szCs w:val="18"/>
        </w:rPr>
        <w:t>La persona capacitada en el uso de las bases</w:t>
      </w:r>
      <w:r w:rsidR="00E25B3A">
        <w:rPr>
          <w:rFonts w:ascii="Bookman Old Style" w:hAnsi="Bookman Old Style"/>
          <w:sz w:val="18"/>
          <w:szCs w:val="18"/>
        </w:rPr>
        <w:t xml:space="preserve"> informáticas</w:t>
      </w:r>
      <w:r w:rsidR="00AE414F" w:rsidRPr="00AE414F">
        <w:rPr>
          <w:rFonts w:ascii="Bookman Old Style" w:hAnsi="Bookman Old Style"/>
          <w:sz w:val="18"/>
          <w:szCs w:val="18"/>
        </w:rPr>
        <w:t>, mencionada en el punto anterior, será la encargada de capacitar al personal de CyT central</w:t>
      </w:r>
      <w:r w:rsidR="00E25B3A">
        <w:rPr>
          <w:rFonts w:ascii="Bookman Old Style" w:hAnsi="Bookman Old Style"/>
          <w:sz w:val="18"/>
          <w:szCs w:val="18"/>
        </w:rPr>
        <w:t xml:space="preserve"> y</w:t>
      </w:r>
      <w:r w:rsidR="00AE414F" w:rsidRPr="00AE414F">
        <w:rPr>
          <w:rFonts w:ascii="Bookman Old Style" w:hAnsi="Bookman Old Style"/>
          <w:sz w:val="18"/>
          <w:szCs w:val="18"/>
        </w:rPr>
        <w:t xml:space="preserve"> de las Facultades en el uso de las mismas. </w:t>
      </w:r>
    </w:p>
    <w:p w:rsidR="009F1A16" w:rsidRDefault="009F1A16" w:rsidP="00FA31A9">
      <w:pPr>
        <w:pStyle w:val="Textoindependiente2"/>
        <w:spacing w:after="0" w:line="288" w:lineRule="auto"/>
        <w:ind w:left="540" w:hanging="528"/>
        <w:jc w:val="both"/>
        <w:rPr>
          <w:rFonts w:ascii="Bookman Old Style" w:hAnsi="Bookman Old Style"/>
          <w:sz w:val="18"/>
          <w:szCs w:val="18"/>
        </w:rPr>
      </w:pPr>
    </w:p>
    <w:p w:rsidR="009F1A16" w:rsidRDefault="009F1A16" w:rsidP="00FA31A9">
      <w:pPr>
        <w:pStyle w:val="Textoindependiente2"/>
        <w:spacing w:after="0" w:line="288" w:lineRule="auto"/>
        <w:ind w:left="540" w:hanging="528"/>
        <w:jc w:val="both"/>
        <w:rPr>
          <w:rFonts w:ascii="Bookman Old Style" w:hAnsi="Bookman Old Style"/>
          <w:sz w:val="18"/>
          <w:szCs w:val="18"/>
        </w:rPr>
      </w:pPr>
    </w:p>
    <w:p w:rsidR="00C749FC" w:rsidRDefault="00C749FC" w:rsidP="00FA31A9">
      <w:pPr>
        <w:pStyle w:val="Textoindependiente2"/>
        <w:spacing w:after="0" w:line="288" w:lineRule="auto"/>
        <w:ind w:left="540" w:hanging="528"/>
        <w:jc w:val="both"/>
        <w:rPr>
          <w:rFonts w:ascii="Bookman Old Style" w:hAnsi="Bookman Old Style"/>
        </w:rPr>
      </w:pPr>
      <w:r>
        <w:rPr>
          <w:rFonts w:ascii="Bookman Old Style" w:hAnsi="Bookman Old Style"/>
          <w:sz w:val="18"/>
          <w:szCs w:val="18"/>
        </w:rPr>
        <w:t xml:space="preserve">Objetivo específico 1.1.3. </w:t>
      </w:r>
      <w:r w:rsidRPr="00C749FC">
        <w:rPr>
          <w:rFonts w:ascii="Bookman Old Style" w:hAnsi="Bookman Old Style"/>
          <w:sz w:val="18"/>
          <w:szCs w:val="18"/>
        </w:rPr>
        <w:t>Estandarizar los procedimientos de ejecución de las tareas de CyT</w:t>
      </w:r>
    </w:p>
    <w:p w:rsidR="00C749FC" w:rsidRDefault="00C749FC" w:rsidP="00C749FC">
      <w:pPr>
        <w:pStyle w:val="Textoindependiente2"/>
        <w:spacing w:after="0" w:line="288" w:lineRule="auto"/>
        <w:ind w:firstLine="12"/>
        <w:jc w:val="both"/>
        <w:rPr>
          <w:rFonts w:ascii="Bookman Old Style" w:hAnsi="Bookman Old Style"/>
          <w:b/>
          <w:sz w:val="18"/>
          <w:szCs w:val="18"/>
        </w:rPr>
      </w:pPr>
    </w:p>
    <w:p w:rsidR="00C749FC" w:rsidRDefault="00C749FC" w:rsidP="00C749FC">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1.1.3.1. </w:t>
      </w:r>
      <w:r w:rsidRPr="00C749FC">
        <w:rPr>
          <w:rFonts w:ascii="Bookman Old Style" w:hAnsi="Bookman Old Style"/>
          <w:b/>
          <w:sz w:val="18"/>
          <w:szCs w:val="18"/>
        </w:rPr>
        <w:t xml:space="preserve">Asignar una persona de la </w:t>
      </w:r>
      <w:proofErr w:type="spellStart"/>
      <w:r w:rsidRPr="00C749FC">
        <w:rPr>
          <w:rFonts w:ascii="Bookman Old Style" w:hAnsi="Bookman Old Style"/>
          <w:b/>
          <w:sz w:val="18"/>
          <w:szCs w:val="18"/>
        </w:rPr>
        <w:t>SCyT</w:t>
      </w:r>
      <w:proofErr w:type="spellEnd"/>
      <w:r w:rsidRPr="00C749FC">
        <w:rPr>
          <w:rFonts w:ascii="Bookman Old Style" w:hAnsi="Bookman Old Style"/>
          <w:b/>
          <w:sz w:val="18"/>
          <w:szCs w:val="18"/>
        </w:rPr>
        <w:t xml:space="preserve"> para redactar los protocolos de operación necesarios para: a) pago de cuotas de incentivos; b) manual de administración de proyectos de investigación subsidiados por </w:t>
      </w:r>
      <w:proofErr w:type="spellStart"/>
      <w:r w:rsidRPr="00C749FC">
        <w:rPr>
          <w:rFonts w:ascii="Bookman Old Style" w:hAnsi="Bookman Old Style"/>
          <w:b/>
          <w:sz w:val="18"/>
          <w:szCs w:val="18"/>
        </w:rPr>
        <w:t>SCyT</w:t>
      </w:r>
      <w:proofErr w:type="spellEnd"/>
    </w:p>
    <w:p w:rsidR="00C749FC" w:rsidRDefault="00C749FC" w:rsidP="00C749FC">
      <w:pPr>
        <w:pStyle w:val="Textoindependiente2"/>
        <w:spacing w:after="0" w:line="288" w:lineRule="auto"/>
        <w:ind w:left="12"/>
        <w:jc w:val="both"/>
        <w:rPr>
          <w:rFonts w:ascii="Bookman Old Style" w:hAnsi="Bookman Old Style"/>
          <w:sz w:val="18"/>
          <w:szCs w:val="18"/>
          <w:u w:val="single"/>
        </w:rPr>
      </w:pPr>
    </w:p>
    <w:p w:rsidR="00C749FC" w:rsidRPr="00007592" w:rsidRDefault="00C749FC" w:rsidP="00C749FC">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007592" w:rsidRPr="00007592">
        <w:rPr>
          <w:rFonts w:ascii="Bookman Old Style" w:hAnsi="Bookman Old Style"/>
          <w:sz w:val="18"/>
          <w:szCs w:val="18"/>
        </w:rPr>
        <w:t xml:space="preserve">Esta actividad será realizada por personal jerárquico de la </w:t>
      </w:r>
      <w:proofErr w:type="spellStart"/>
      <w:r w:rsidR="00007592" w:rsidRPr="00007592">
        <w:rPr>
          <w:rFonts w:ascii="Bookman Old Style" w:hAnsi="Bookman Old Style"/>
          <w:sz w:val="18"/>
          <w:szCs w:val="18"/>
        </w:rPr>
        <w:t>SCyT</w:t>
      </w:r>
      <w:proofErr w:type="spellEnd"/>
      <w:r w:rsidR="00007592" w:rsidRPr="00007592">
        <w:rPr>
          <w:rFonts w:ascii="Bookman Old Style" w:hAnsi="Bookman Old Style"/>
          <w:sz w:val="18"/>
          <w:szCs w:val="18"/>
        </w:rPr>
        <w:t xml:space="preserve">, de manera lograr un mejor ordenamiento de los procedimientos de CyT, y optimizar tiempos operativos. Las actividades quedarán plasmadas en </w:t>
      </w:r>
      <w:r w:rsidR="00007592">
        <w:rPr>
          <w:rFonts w:ascii="Bookman Old Style" w:hAnsi="Bookman Old Style"/>
          <w:sz w:val="18"/>
          <w:szCs w:val="18"/>
        </w:rPr>
        <w:t>m</w:t>
      </w:r>
      <w:r w:rsidR="00007592" w:rsidRPr="00007592">
        <w:rPr>
          <w:rFonts w:ascii="Bookman Old Style" w:hAnsi="Bookman Old Style"/>
          <w:sz w:val="18"/>
          <w:szCs w:val="18"/>
        </w:rPr>
        <w:t xml:space="preserve">anuales de la </w:t>
      </w:r>
      <w:r w:rsidR="00007592">
        <w:rPr>
          <w:rFonts w:ascii="Bookman Old Style" w:hAnsi="Bookman Old Style"/>
          <w:sz w:val="18"/>
          <w:szCs w:val="18"/>
        </w:rPr>
        <w:t>S</w:t>
      </w:r>
      <w:r w:rsidR="00007592" w:rsidRPr="00007592">
        <w:rPr>
          <w:rFonts w:ascii="Bookman Old Style" w:hAnsi="Bookman Old Style"/>
          <w:sz w:val="18"/>
          <w:szCs w:val="18"/>
        </w:rPr>
        <w:t>ecretaría los cuales constituirán una guía de procedimientos estandarizada</w:t>
      </w:r>
      <w:r w:rsidR="00007592">
        <w:rPr>
          <w:rFonts w:ascii="Bookman Old Style" w:hAnsi="Bookman Old Style"/>
          <w:sz w:val="18"/>
          <w:szCs w:val="18"/>
        </w:rPr>
        <w:t>.</w:t>
      </w:r>
    </w:p>
    <w:p w:rsidR="00C749FC" w:rsidRDefault="00C749FC" w:rsidP="00C749FC">
      <w:pPr>
        <w:pStyle w:val="Textoindependiente2"/>
        <w:spacing w:after="0" w:line="288" w:lineRule="auto"/>
        <w:ind w:left="540" w:hanging="528"/>
        <w:jc w:val="both"/>
        <w:rPr>
          <w:rFonts w:ascii="Bookman Old Style" w:hAnsi="Bookman Old Style"/>
          <w:sz w:val="18"/>
          <w:szCs w:val="18"/>
        </w:rPr>
      </w:pPr>
    </w:p>
    <w:p w:rsidR="00C749FC" w:rsidRDefault="00C749FC" w:rsidP="00C749FC">
      <w:pPr>
        <w:pStyle w:val="Textoindependiente2"/>
        <w:spacing w:after="0" w:line="288" w:lineRule="auto"/>
        <w:ind w:left="540" w:hanging="528"/>
        <w:jc w:val="both"/>
        <w:rPr>
          <w:rFonts w:ascii="Bookman Old Style" w:hAnsi="Bookman Old Style"/>
          <w:sz w:val="18"/>
          <w:szCs w:val="18"/>
        </w:rPr>
      </w:pPr>
    </w:p>
    <w:p w:rsidR="00C749FC" w:rsidRDefault="00C749FC" w:rsidP="00C749FC">
      <w:pPr>
        <w:pStyle w:val="Textoindependiente2"/>
        <w:spacing w:after="0" w:line="288" w:lineRule="auto"/>
        <w:ind w:firstLine="12"/>
        <w:jc w:val="both"/>
        <w:rPr>
          <w:rFonts w:ascii="Bookman Old Style" w:hAnsi="Bookman Old Style"/>
          <w:sz w:val="18"/>
          <w:szCs w:val="18"/>
        </w:rPr>
      </w:pPr>
      <w:r>
        <w:rPr>
          <w:rFonts w:ascii="Bookman Old Style" w:hAnsi="Bookman Old Style"/>
          <w:sz w:val="18"/>
          <w:szCs w:val="18"/>
        </w:rPr>
        <w:t xml:space="preserve">Objetivo específico 1.1.4. </w:t>
      </w:r>
      <w:r w:rsidRPr="00C749FC">
        <w:rPr>
          <w:rFonts w:ascii="Bookman Old Style" w:hAnsi="Bookman Old Style"/>
          <w:sz w:val="18"/>
          <w:szCs w:val="18"/>
        </w:rPr>
        <w:t xml:space="preserve">Sistematizar y optimizar las diferentes convocatorias externas de la UNSL en las cuales la </w:t>
      </w:r>
      <w:proofErr w:type="spellStart"/>
      <w:r w:rsidRPr="00C749FC">
        <w:rPr>
          <w:rFonts w:ascii="Bookman Old Style" w:hAnsi="Bookman Old Style"/>
          <w:sz w:val="18"/>
          <w:szCs w:val="18"/>
        </w:rPr>
        <w:t>SCyT</w:t>
      </w:r>
      <w:proofErr w:type="spellEnd"/>
      <w:r w:rsidRPr="00C749FC">
        <w:rPr>
          <w:rFonts w:ascii="Bookman Old Style" w:hAnsi="Bookman Old Style"/>
          <w:sz w:val="18"/>
          <w:szCs w:val="18"/>
        </w:rPr>
        <w:t xml:space="preserve"> es Unidad Administradora</w:t>
      </w:r>
      <w:r w:rsidR="00E25B3A">
        <w:rPr>
          <w:rFonts w:ascii="Bookman Old Style" w:hAnsi="Bookman Old Style"/>
          <w:sz w:val="18"/>
          <w:szCs w:val="18"/>
        </w:rPr>
        <w:t>.</w:t>
      </w:r>
    </w:p>
    <w:p w:rsidR="00C749FC" w:rsidRDefault="00C749FC" w:rsidP="00C749FC">
      <w:pPr>
        <w:pStyle w:val="Textoindependiente2"/>
        <w:spacing w:after="0" w:line="288" w:lineRule="auto"/>
        <w:ind w:left="540" w:hanging="528"/>
        <w:jc w:val="both"/>
        <w:rPr>
          <w:rFonts w:ascii="Bookman Old Style" w:hAnsi="Bookman Old Style"/>
        </w:rPr>
      </w:pPr>
    </w:p>
    <w:p w:rsidR="00C749FC" w:rsidRDefault="00C749FC" w:rsidP="00C749FC">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1.1.4.1. </w:t>
      </w:r>
      <w:r w:rsidRPr="00C749FC">
        <w:rPr>
          <w:rFonts w:ascii="Bookman Old Style" w:hAnsi="Bookman Old Style"/>
          <w:b/>
          <w:sz w:val="18"/>
          <w:szCs w:val="18"/>
        </w:rPr>
        <w:t>Contratar un desarrollador externo y asignar una persona de la Universidad para diseñar un sistema que contenga alarma de rendición de subsidios y presentación de informes de los proyectos financiados por la</w:t>
      </w:r>
      <w:r w:rsidR="00E25B3A">
        <w:rPr>
          <w:rFonts w:ascii="Bookman Old Style" w:hAnsi="Bookman Old Style"/>
          <w:b/>
          <w:sz w:val="18"/>
          <w:szCs w:val="18"/>
        </w:rPr>
        <w:t xml:space="preserve"> Agencia Nacional de Promoción C</w:t>
      </w:r>
      <w:r w:rsidRPr="00C749FC">
        <w:rPr>
          <w:rFonts w:ascii="Bookman Old Style" w:hAnsi="Bookman Old Style"/>
          <w:b/>
          <w:sz w:val="18"/>
          <w:szCs w:val="18"/>
        </w:rPr>
        <w:t>ientífica y Tecnológica</w:t>
      </w:r>
    </w:p>
    <w:p w:rsidR="00C749FC" w:rsidRDefault="00C749FC" w:rsidP="00C749FC">
      <w:pPr>
        <w:pStyle w:val="Textoindependiente2"/>
        <w:spacing w:after="0" w:line="288" w:lineRule="auto"/>
        <w:ind w:left="12"/>
        <w:jc w:val="both"/>
        <w:rPr>
          <w:rFonts w:ascii="Bookman Old Style" w:hAnsi="Bookman Old Style"/>
          <w:sz w:val="18"/>
          <w:szCs w:val="18"/>
          <w:u w:val="single"/>
        </w:rPr>
      </w:pPr>
    </w:p>
    <w:p w:rsidR="00C749FC" w:rsidRPr="00AF7DF4" w:rsidRDefault="00C749FC" w:rsidP="00C749FC">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AF7DF4">
        <w:rPr>
          <w:rFonts w:ascii="Bookman Old Style" w:hAnsi="Bookman Old Style"/>
          <w:sz w:val="18"/>
          <w:szCs w:val="18"/>
        </w:rPr>
        <w:t>La Secretaría de Ciencia y T</w:t>
      </w:r>
      <w:r w:rsidR="00AF7DF4" w:rsidRPr="00AF7DF4">
        <w:rPr>
          <w:rFonts w:ascii="Bookman Old Style" w:hAnsi="Bookman Old Style"/>
          <w:sz w:val="18"/>
          <w:szCs w:val="18"/>
        </w:rPr>
        <w:t xml:space="preserve">ecnología es Unidad Administradora de proyectos Externos, y como tal sujeto a Auditorías Externas para asegurar que los procedimientos administrativos se realicen de acuerdo a la reglamentación nacional vigente. El principal agente financiador externo es el </w:t>
      </w:r>
      <w:proofErr w:type="spellStart"/>
      <w:r w:rsidR="00AF7DF4" w:rsidRPr="00AF7DF4">
        <w:rPr>
          <w:rFonts w:ascii="Bookman Old Style" w:hAnsi="Bookman Old Style"/>
          <w:sz w:val="18"/>
          <w:szCs w:val="18"/>
        </w:rPr>
        <w:t>Mincyt</w:t>
      </w:r>
      <w:proofErr w:type="spellEnd"/>
      <w:r w:rsidR="00AF7DF4" w:rsidRPr="00AF7DF4">
        <w:rPr>
          <w:rFonts w:ascii="Bookman Old Style" w:hAnsi="Bookman Old Style"/>
          <w:sz w:val="18"/>
          <w:szCs w:val="18"/>
        </w:rPr>
        <w:t xml:space="preserve"> a través de la Agencia Nacional de Promoción Científica y </w:t>
      </w:r>
      <w:r w:rsidR="00AF7DF4" w:rsidRPr="00AF7DF4">
        <w:rPr>
          <w:rFonts w:ascii="Bookman Old Style" w:hAnsi="Bookman Old Style"/>
          <w:sz w:val="18"/>
          <w:szCs w:val="18"/>
        </w:rPr>
        <w:lastRenderedPageBreak/>
        <w:t xml:space="preserve">Tecnológica. Al respecto conviven en la Secretaría la administración y gestión de diferentes Convocatorias de PICT, PRHH, PIDRI, PICTO, </w:t>
      </w:r>
      <w:proofErr w:type="spellStart"/>
      <w:r w:rsidR="00AF7DF4" w:rsidRPr="00AF7DF4">
        <w:rPr>
          <w:rFonts w:ascii="Bookman Old Style" w:hAnsi="Bookman Old Style"/>
          <w:sz w:val="18"/>
          <w:szCs w:val="18"/>
        </w:rPr>
        <w:t>Start</w:t>
      </w:r>
      <w:proofErr w:type="spellEnd"/>
      <w:r w:rsidR="00AF7DF4" w:rsidRPr="00AF7DF4">
        <w:rPr>
          <w:rFonts w:ascii="Bookman Old Style" w:hAnsi="Bookman Old Style"/>
          <w:sz w:val="18"/>
          <w:szCs w:val="18"/>
        </w:rPr>
        <w:t xml:space="preserve"> up, y otros. El sistema que se </w:t>
      </w:r>
      <w:r w:rsidR="00AF7DF4">
        <w:rPr>
          <w:rFonts w:ascii="Bookman Old Style" w:hAnsi="Bookman Old Style"/>
          <w:sz w:val="18"/>
          <w:szCs w:val="18"/>
        </w:rPr>
        <w:t xml:space="preserve">propone </w:t>
      </w:r>
      <w:r w:rsidR="00AF7DF4" w:rsidRPr="00AF7DF4">
        <w:rPr>
          <w:rFonts w:ascii="Bookman Old Style" w:hAnsi="Bookman Old Style"/>
          <w:sz w:val="18"/>
          <w:szCs w:val="18"/>
        </w:rPr>
        <w:t>generar consi</w:t>
      </w:r>
      <w:r w:rsidR="00AF7DF4">
        <w:rPr>
          <w:rFonts w:ascii="Bookman Old Style" w:hAnsi="Bookman Old Style"/>
          <w:sz w:val="18"/>
          <w:szCs w:val="18"/>
        </w:rPr>
        <w:t>s</w:t>
      </w:r>
      <w:r w:rsidR="00AF7DF4" w:rsidRPr="00AF7DF4">
        <w:rPr>
          <w:rFonts w:ascii="Bookman Old Style" w:hAnsi="Bookman Old Style"/>
          <w:sz w:val="18"/>
          <w:szCs w:val="18"/>
        </w:rPr>
        <w:t>te en una base de datos actualizada y dinámica que permita ayudar a los responsables administrativos del sector a contar con una herramienta que les permita tener todos los datos correspondientes a cada convocatoria en forma concisa de rápido acceso a la información, y es necesario un sistema de alarma (aviso) de presentación de informes y de estado de ejecución del presupuesto, a fin de anticipar acciones, y de esta manera colaborar con los investigadores logrando una mayor eficiencia</w:t>
      </w:r>
      <w:r w:rsidR="00AF7DF4">
        <w:rPr>
          <w:rFonts w:ascii="Bookman Old Style" w:hAnsi="Bookman Old Style"/>
          <w:sz w:val="18"/>
          <w:szCs w:val="18"/>
        </w:rPr>
        <w:t xml:space="preserve">. Se solicita financiamiento al </w:t>
      </w:r>
      <w:proofErr w:type="spellStart"/>
      <w:r w:rsidR="00AF7DF4">
        <w:rPr>
          <w:rFonts w:ascii="Bookman Old Style" w:hAnsi="Bookman Old Style"/>
          <w:sz w:val="18"/>
          <w:szCs w:val="18"/>
        </w:rPr>
        <w:t>MinCyT</w:t>
      </w:r>
      <w:proofErr w:type="spellEnd"/>
      <w:r w:rsidR="00AF7DF4">
        <w:rPr>
          <w:rFonts w:ascii="Bookman Old Style" w:hAnsi="Bookman Old Style"/>
          <w:sz w:val="18"/>
          <w:szCs w:val="18"/>
        </w:rPr>
        <w:t xml:space="preserve"> para contratar a un desarrollador por dos meses. La UNSL asignará una persona para asistirlo y que quede el conocimiento adquirido para la operatividad del sistema. </w:t>
      </w:r>
    </w:p>
    <w:p w:rsidR="00E16CBE" w:rsidRDefault="00E16CBE" w:rsidP="00FA31A9">
      <w:pPr>
        <w:pStyle w:val="Textoindependiente2"/>
        <w:spacing w:after="0" w:line="288" w:lineRule="auto"/>
        <w:ind w:left="540" w:hanging="528"/>
        <w:jc w:val="both"/>
        <w:rPr>
          <w:rFonts w:ascii="Bookman Old Style" w:hAnsi="Bookman Old Style"/>
        </w:rPr>
      </w:pPr>
    </w:p>
    <w:p w:rsidR="00C749FC" w:rsidRDefault="00AF7DF4" w:rsidP="00FA31A9">
      <w:pPr>
        <w:pStyle w:val="Textoindependiente2"/>
        <w:spacing w:after="0" w:line="288" w:lineRule="auto"/>
        <w:ind w:left="540" w:hanging="528"/>
        <w:jc w:val="both"/>
        <w:rPr>
          <w:rFonts w:ascii="Bookman Old Style" w:hAnsi="Bookman Old Style"/>
          <w:b/>
          <w:sz w:val="18"/>
          <w:szCs w:val="18"/>
        </w:rPr>
      </w:pPr>
      <w:r>
        <w:rPr>
          <w:rFonts w:ascii="Bookman Old Style" w:hAnsi="Bookman Old Style"/>
          <w:b/>
          <w:sz w:val="18"/>
          <w:szCs w:val="18"/>
        </w:rPr>
        <w:t xml:space="preserve">Acción 1.1.4.2. Capacitar al personal de la </w:t>
      </w:r>
      <w:proofErr w:type="spellStart"/>
      <w:r>
        <w:rPr>
          <w:rFonts w:ascii="Bookman Old Style" w:hAnsi="Bookman Old Style"/>
          <w:b/>
          <w:sz w:val="18"/>
          <w:szCs w:val="18"/>
        </w:rPr>
        <w:t>SCyT</w:t>
      </w:r>
      <w:proofErr w:type="spellEnd"/>
      <w:r>
        <w:rPr>
          <w:rFonts w:ascii="Bookman Old Style" w:hAnsi="Bookman Old Style"/>
          <w:b/>
          <w:sz w:val="18"/>
          <w:szCs w:val="18"/>
        </w:rPr>
        <w:t xml:space="preserve"> en el uso del Sistema</w:t>
      </w:r>
    </w:p>
    <w:p w:rsidR="00E25B3A" w:rsidRDefault="00E25B3A" w:rsidP="00FA31A9">
      <w:pPr>
        <w:pStyle w:val="Textoindependiente2"/>
        <w:spacing w:after="0" w:line="288" w:lineRule="auto"/>
        <w:ind w:left="540" w:hanging="528"/>
        <w:jc w:val="both"/>
        <w:rPr>
          <w:rFonts w:ascii="Bookman Old Style" w:hAnsi="Bookman Old Style"/>
        </w:rPr>
      </w:pPr>
    </w:p>
    <w:p w:rsidR="00AF7DF4" w:rsidRPr="00AF7DF4" w:rsidRDefault="00AF7DF4" w:rsidP="00AF7DF4">
      <w:pPr>
        <w:pStyle w:val="Textoindependiente2"/>
        <w:spacing w:after="0" w:line="288" w:lineRule="auto"/>
        <w:ind w:firstLine="12"/>
        <w:jc w:val="both"/>
        <w:rPr>
          <w:rFonts w:ascii="Bookman Old Style" w:hAnsi="Bookman Old Style"/>
          <w:sz w:val="18"/>
          <w:szCs w:val="18"/>
        </w:rPr>
      </w:pPr>
      <w:r w:rsidRPr="00AF7DF4">
        <w:rPr>
          <w:rFonts w:ascii="Bookman Old Style" w:hAnsi="Bookman Old Style"/>
          <w:sz w:val="18"/>
          <w:szCs w:val="18"/>
          <w:u w:val="single"/>
        </w:rPr>
        <w:t>Justificación</w:t>
      </w:r>
      <w:r w:rsidRPr="00AF7DF4">
        <w:rPr>
          <w:rFonts w:ascii="Bookman Old Style" w:hAnsi="Bookman Old Style"/>
          <w:sz w:val="18"/>
          <w:szCs w:val="18"/>
        </w:rPr>
        <w:t>:</w:t>
      </w:r>
      <w:r>
        <w:rPr>
          <w:rFonts w:ascii="Bookman Old Style" w:hAnsi="Bookman Old Style"/>
          <w:sz w:val="18"/>
          <w:szCs w:val="18"/>
        </w:rPr>
        <w:t xml:space="preserve"> </w:t>
      </w:r>
      <w:r w:rsidRPr="00AF7DF4">
        <w:rPr>
          <w:rFonts w:ascii="Bookman Old Style" w:hAnsi="Bookman Old Style"/>
          <w:sz w:val="18"/>
          <w:szCs w:val="18"/>
        </w:rPr>
        <w:t>Una vez desarrollado el sistema, la capacitación es necesaria a fin de optimizar y potenciar las posibilidades y lograr que el investigador reconozca la mejora producida.</w:t>
      </w:r>
      <w:r>
        <w:rPr>
          <w:rFonts w:ascii="Bookman Old Style" w:hAnsi="Bookman Old Style"/>
          <w:sz w:val="18"/>
          <w:szCs w:val="18"/>
        </w:rPr>
        <w:t xml:space="preserve"> </w:t>
      </w:r>
    </w:p>
    <w:p w:rsidR="00AF7DF4" w:rsidRDefault="00AF7DF4" w:rsidP="00FA31A9">
      <w:pPr>
        <w:pStyle w:val="Textoindependiente2"/>
        <w:spacing w:after="0" w:line="288" w:lineRule="auto"/>
        <w:ind w:left="540" w:hanging="528"/>
        <w:jc w:val="both"/>
        <w:rPr>
          <w:rFonts w:ascii="Bookman Old Style" w:hAnsi="Bookman Old Style"/>
        </w:rPr>
      </w:pPr>
    </w:p>
    <w:p w:rsidR="00AF7DF4" w:rsidRDefault="00AF7DF4" w:rsidP="00FA31A9">
      <w:pPr>
        <w:pStyle w:val="Textoindependiente2"/>
        <w:spacing w:after="0" w:line="288" w:lineRule="auto"/>
        <w:ind w:left="540" w:hanging="528"/>
        <w:jc w:val="both"/>
        <w:rPr>
          <w:rFonts w:ascii="Bookman Old Style" w:hAnsi="Bookman Old Style"/>
        </w:rPr>
      </w:pPr>
    </w:p>
    <w:p w:rsidR="00C749FC" w:rsidRDefault="00C749FC" w:rsidP="00C749FC">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rPr>
        <w:t>Objetivo general</w:t>
      </w:r>
      <w:r>
        <w:rPr>
          <w:rFonts w:ascii="Bookman Old Style" w:hAnsi="Bookman Old Style"/>
          <w:sz w:val="18"/>
          <w:szCs w:val="18"/>
        </w:rPr>
        <w:t xml:space="preserve"> 1.2. Actualizar el Plan Estratégico para la función </w:t>
      </w:r>
      <w:proofErr w:type="spellStart"/>
      <w:r>
        <w:rPr>
          <w:rFonts w:ascii="Bookman Old Style" w:hAnsi="Bookman Old Style"/>
          <w:sz w:val="18"/>
          <w:szCs w:val="18"/>
        </w:rPr>
        <w:t>I+D+i</w:t>
      </w:r>
      <w:proofErr w:type="spellEnd"/>
    </w:p>
    <w:p w:rsidR="00C749FC" w:rsidRDefault="00C749FC" w:rsidP="00C749FC">
      <w:pPr>
        <w:pStyle w:val="Textoindependiente2"/>
        <w:spacing w:after="0" w:line="288" w:lineRule="auto"/>
        <w:ind w:left="12"/>
        <w:jc w:val="both"/>
        <w:rPr>
          <w:rFonts w:ascii="Bookman Old Style" w:hAnsi="Bookman Old Style"/>
          <w:sz w:val="18"/>
          <w:szCs w:val="18"/>
        </w:rPr>
      </w:pPr>
    </w:p>
    <w:p w:rsidR="00C749FC" w:rsidRDefault="00C749FC" w:rsidP="00C068C0">
      <w:pPr>
        <w:pStyle w:val="Textoindependiente2"/>
        <w:spacing w:after="0" w:line="288" w:lineRule="auto"/>
        <w:ind w:firstLine="12"/>
        <w:jc w:val="both"/>
        <w:rPr>
          <w:rFonts w:ascii="Bookman Old Style" w:hAnsi="Bookman Old Style"/>
          <w:sz w:val="18"/>
          <w:szCs w:val="18"/>
        </w:rPr>
      </w:pPr>
      <w:r>
        <w:rPr>
          <w:rFonts w:ascii="Bookman Old Style" w:hAnsi="Bookman Old Style"/>
          <w:sz w:val="18"/>
          <w:szCs w:val="18"/>
        </w:rPr>
        <w:t>Objetivo específico</w:t>
      </w:r>
      <w:r w:rsidR="00C068C0">
        <w:rPr>
          <w:rFonts w:ascii="Bookman Old Style" w:hAnsi="Bookman Old Style"/>
          <w:sz w:val="18"/>
          <w:szCs w:val="18"/>
        </w:rPr>
        <w:t xml:space="preserve"> 1.2.1. </w:t>
      </w:r>
      <w:r w:rsidR="00C068C0" w:rsidRPr="00C068C0">
        <w:rPr>
          <w:rFonts w:ascii="Bookman Old Style" w:hAnsi="Bookman Old Style"/>
          <w:sz w:val="18"/>
          <w:szCs w:val="18"/>
        </w:rPr>
        <w:t xml:space="preserve">Adaptar el Plan Estratégico 2010 a la nueva estructura institucional en la función </w:t>
      </w:r>
      <w:proofErr w:type="spellStart"/>
      <w:r w:rsidR="00C068C0" w:rsidRPr="00C068C0">
        <w:rPr>
          <w:rFonts w:ascii="Bookman Old Style" w:hAnsi="Bookman Old Style"/>
          <w:sz w:val="18"/>
          <w:szCs w:val="18"/>
        </w:rPr>
        <w:t>I+D+i</w:t>
      </w:r>
      <w:proofErr w:type="spellEnd"/>
    </w:p>
    <w:p w:rsidR="00C749FC" w:rsidRDefault="00C749FC" w:rsidP="00C068C0">
      <w:pPr>
        <w:pStyle w:val="Textoindependiente2"/>
        <w:spacing w:after="0" w:line="288" w:lineRule="auto"/>
        <w:ind w:firstLine="12"/>
        <w:jc w:val="both"/>
        <w:rPr>
          <w:rFonts w:ascii="Bookman Old Style" w:hAnsi="Bookman Old Style"/>
        </w:rPr>
      </w:pPr>
    </w:p>
    <w:p w:rsidR="00C749FC" w:rsidRDefault="00C749FC"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w:t>
      </w:r>
      <w:r w:rsidR="00C068C0">
        <w:rPr>
          <w:rFonts w:ascii="Bookman Old Style" w:hAnsi="Bookman Old Style"/>
          <w:b/>
          <w:sz w:val="18"/>
          <w:szCs w:val="18"/>
        </w:rPr>
        <w:t xml:space="preserve">1.2.1.1. </w:t>
      </w:r>
      <w:r w:rsidR="00C068C0" w:rsidRPr="00C068C0">
        <w:rPr>
          <w:rFonts w:ascii="Bookman Old Style" w:hAnsi="Bookman Old Style"/>
          <w:b/>
          <w:sz w:val="18"/>
          <w:szCs w:val="18"/>
        </w:rPr>
        <w:t xml:space="preserve">Conformar una Comisión para actualizar el Plan Estratégico de la UNSL en la función </w:t>
      </w:r>
      <w:proofErr w:type="spellStart"/>
      <w:r w:rsidR="00C068C0" w:rsidRPr="00C068C0">
        <w:rPr>
          <w:rFonts w:ascii="Bookman Old Style" w:hAnsi="Bookman Old Style"/>
          <w:b/>
          <w:sz w:val="18"/>
          <w:szCs w:val="18"/>
        </w:rPr>
        <w:t>I+D+i</w:t>
      </w:r>
      <w:proofErr w:type="spellEnd"/>
    </w:p>
    <w:p w:rsidR="00C068C0" w:rsidRDefault="00C068C0" w:rsidP="00C749FC">
      <w:pPr>
        <w:pStyle w:val="Textoindependiente2"/>
        <w:spacing w:after="0" w:line="288" w:lineRule="auto"/>
        <w:ind w:left="12"/>
        <w:jc w:val="both"/>
        <w:rPr>
          <w:rFonts w:ascii="Bookman Old Style" w:hAnsi="Bookman Old Style"/>
          <w:sz w:val="18"/>
          <w:szCs w:val="18"/>
          <w:u w:val="single"/>
        </w:rPr>
      </w:pPr>
    </w:p>
    <w:p w:rsidR="00C749FC" w:rsidRPr="00FC621D" w:rsidRDefault="00C749FC" w:rsidP="00C749FC">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FC621D" w:rsidRPr="00FC621D">
        <w:rPr>
          <w:rFonts w:ascii="Bookman Old Style" w:hAnsi="Bookman Old Style"/>
          <w:sz w:val="18"/>
          <w:szCs w:val="18"/>
        </w:rPr>
        <w:t xml:space="preserve">El Plan estratégico actual de la UNSL, corresponde al período anterior a 2012, es decir antes de la creación de las 4 Facultades nuevas. Por ello en función de este cambio estructural, es necesaria una re-adecuación de los propósitos donde se enmarque el fortalecimiento </w:t>
      </w:r>
      <w:r w:rsidR="00FC621D">
        <w:rPr>
          <w:rFonts w:ascii="Bookman Old Style" w:hAnsi="Bookman Old Style"/>
          <w:sz w:val="18"/>
          <w:szCs w:val="18"/>
        </w:rPr>
        <w:t>d</w:t>
      </w:r>
      <w:r w:rsidR="00FC621D" w:rsidRPr="00FC621D">
        <w:rPr>
          <w:rFonts w:ascii="Bookman Old Style" w:hAnsi="Bookman Old Style"/>
          <w:sz w:val="18"/>
          <w:szCs w:val="18"/>
        </w:rPr>
        <w:t>e las áreas de menor desarrollo o de vacancia, a fin de fortalecer adecuadamente todas las áreas de la UNSL. Además es necesario realizar una visión en co</w:t>
      </w:r>
      <w:r w:rsidR="00E25B3A">
        <w:rPr>
          <w:rFonts w:ascii="Bookman Old Style" w:hAnsi="Bookman Old Style"/>
          <w:sz w:val="18"/>
          <w:szCs w:val="18"/>
        </w:rPr>
        <w:t>nsonancia con el Plan Nacional d</w:t>
      </w:r>
      <w:r w:rsidR="00FC621D" w:rsidRPr="00FC621D">
        <w:rPr>
          <w:rFonts w:ascii="Bookman Old Style" w:hAnsi="Bookman Old Style"/>
          <w:sz w:val="18"/>
          <w:szCs w:val="18"/>
        </w:rPr>
        <w:t>e Ciencia, Tecnología e Innovación “ARGENTINA INNOVADORA 2020″, el cual se ha pensado como un rumbo persistente que asegurará que el cambio trascendental que se ha producido en la ciencia argentina se</w:t>
      </w:r>
      <w:r w:rsidR="00FC621D">
        <w:rPr>
          <w:rFonts w:ascii="Bookman Old Style" w:hAnsi="Bookman Old Style"/>
          <w:sz w:val="18"/>
          <w:szCs w:val="18"/>
        </w:rPr>
        <w:t xml:space="preserve"> consolide en el futuro. Se costean las horas de trabajo de la Comisión que será conformada para tal fin.</w:t>
      </w:r>
    </w:p>
    <w:p w:rsidR="00E16CBE" w:rsidRDefault="00E16CBE" w:rsidP="00FA31A9">
      <w:pPr>
        <w:pStyle w:val="Textoindependiente2"/>
        <w:spacing w:after="0" w:line="288" w:lineRule="auto"/>
        <w:ind w:left="540" w:hanging="528"/>
        <w:jc w:val="both"/>
        <w:rPr>
          <w:rFonts w:ascii="Bookman Old Style" w:hAnsi="Bookman Old Style"/>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1.2.1.2. </w:t>
      </w:r>
      <w:r w:rsidRPr="00C068C0">
        <w:rPr>
          <w:rFonts w:ascii="Bookman Old Style" w:hAnsi="Bookman Old Style"/>
          <w:b/>
          <w:sz w:val="18"/>
          <w:szCs w:val="18"/>
        </w:rPr>
        <w:t xml:space="preserve">Contratar un Consultor para asistir a la Comisión de actualización del Plan Estratégico en la función </w:t>
      </w:r>
      <w:proofErr w:type="spellStart"/>
      <w:r w:rsidRPr="00C068C0">
        <w:rPr>
          <w:rFonts w:ascii="Bookman Old Style" w:hAnsi="Bookman Old Style"/>
          <w:b/>
          <w:sz w:val="18"/>
          <w:szCs w:val="18"/>
        </w:rPr>
        <w:t>I+D+i</w:t>
      </w:r>
      <w:proofErr w:type="spellEnd"/>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C068C0" w:rsidRPr="00FC621D" w:rsidRDefault="00C068C0" w:rsidP="00C068C0">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FC621D" w:rsidRPr="00FC621D">
        <w:rPr>
          <w:rFonts w:ascii="Bookman Old Style" w:hAnsi="Bookman Old Style"/>
          <w:sz w:val="18"/>
          <w:szCs w:val="18"/>
        </w:rPr>
        <w:t>La mirada de un consultor externo permitirá enriquecer el trabajo interno y contribuirá a una proyección apropiada del mismo de tal modo de atender las diferentes posiciones de los grupos de investigación en función de las áreas prioritarias establecidas en el Plan en concordancia con “ARGENTINA INNOVADORA 2020</w:t>
      </w:r>
      <w:r w:rsidR="00FC621D">
        <w:rPr>
          <w:rFonts w:ascii="Bookman Old Style" w:hAnsi="Bookman Old Style"/>
          <w:sz w:val="18"/>
          <w:szCs w:val="18"/>
        </w:rPr>
        <w:t xml:space="preserve">. Se solicita financiación a </w:t>
      </w:r>
      <w:proofErr w:type="spellStart"/>
      <w:r w:rsidR="00FC621D">
        <w:rPr>
          <w:rFonts w:ascii="Bookman Old Style" w:hAnsi="Bookman Old Style"/>
          <w:sz w:val="18"/>
          <w:szCs w:val="18"/>
        </w:rPr>
        <w:t>MinCyT</w:t>
      </w:r>
      <w:proofErr w:type="spellEnd"/>
      <w:r w:rsidR="00FC621D">
        <w:rPr>
          <w:rFonts w:ascii="Bookman Old Style" w:hAnsi="Bookman Old Style"/>
          <w:sz w:val="18"/>
          <w:szCs w:val="18"/>
        </w:rPr>
        <w:t xml:space="preserve"> para la contratación del consultor por tres meses.</w:t>
      </w:r>
    </w:p>
    <w:p w:rsidR="00C068C0" w:rsidRDefault="00C068C0" w:rsidP="00FA31A9">
      <w:pPr>
        <w:pStyle w:val="Textoindependiente2"/>
        <w:spacing w:after="0" w:line="288" w:lineRule="auto"/>
        <w:ind w:left="540" w:hanging="528"/>
        <w:jc w:val="both"/>
        <w:rPr>
          <w:rFonts w:ascii="Bookman Old Style" w:hAnsi="Bookman Old Style"/>
        </w:rPr>
      </w:pPr>
    </w:p>
    <w:p w:rsidR="00C068C0" w:rsidRDefault="00C068C0" w:rsidP="00FA31A9">
      <w:pPr>
        <w:pStyle w:val="Textoindependiente2"/>
        <w:spacing w:after="0" w:line="288" w:lineRule="auto"/>
        <w:ind w:left="540" w:hanging="528"/>
        <w:jc w:val="both"/>
        <w:rPr>
          <w:rFonts w:ascii="Bookman Old Style" w:hAnsi="Bookman Old Style"/>
          <w:sz w:val="18"/>
          <w:szCs w:val="18"/>
        </w:rPr>
      </w:pPr>
      <w:r w:rsidRPr="00FA31A9">
        <w:rPr>
          <w:rFonts w:ascii="Bookman Old Style" w:hAnsi="Bookman Old Style"/>
          <w:sz w:val="18"/>
          <w:szCs w:val="18"/>
        </w:rPr>
        <w:t>Objetivo general</w:t>
      </w:r>
      <w:r>
        <w:rPr>
          <w:rFonts w:ascii="Bookman Old Style" w:hAnsi="Bookman Old Style"/>
          <w:sz w:val="18"/>
          <w:szCs w:val="18"/>
        </w:rPr>
        <w:t xml:space="preserve"> 1.3. Fortalecer la interdisciplinariedad</w:t>
      </w:r>
    </w:p>
    <w:p w:rsidR="00C068C0" w:rsidRDefault="00C068C0" w:rsidP="00FA31A9">
      <w:pPr>
        <w:pStyle w:val="Textoindependiente2"/>
        <w:spacing w:after="0" w:line="288" w:lineRule="auto"/>
        <w:ind w:left="540" w:hanging="528"/>
        <w:jc w:val="both"/>
        <w:rPr>
          <w:rFonts w:ascii="Bookman Old Style" w:hAnsi="Bookman Old Style"/>
        </w:rPr>
      </w:pPr>
    </w:p>
    <w:p w:rsidR="00C068C0" w:rsidRDefault="00C068C0" w:rsidP="00FA31A9">
      <w:pPr>
        <w:pStyle w:val="Textoindependiente2"/>
        <w:spacing w:after="0" w:line="288" w:lineRule="auto"/>
        <w:ind w:left="540" w:hanging="528"/>
        <w:jc w:val="both"/>
        <w:rPr>
          <w:rFonts w:ascii="Bookman Old Style" w:hAnsi="Bookman Old Style"/>
        </w:rPr>
      </w:pPr>
      <w:r>
        <w:rPr>
          <w:rFonts w:ascii="Bookman Old Style" w:hAnsi="Bookman Old Style"/>
          <w:sz w:val="18"/>
          <w:szCs w:val="18"/>
        </w:rPr>
        <w:t xml:space="preserve">Objetivo específico 1.3.1. </w:t>
      </w:r>
      <w:r w:rsidRPr="00C068C0">
        <w:rPr>
          <w:rFonts w:ascii="Bookman Old Style" w:hAnsi="Bookman Old Style"/>
          <w:sz w:val="18"/>
          <w:szCs w:val="18"/>
        </w:rPr>
        <w:t>Propiciar instancias de trabajo colaborativo entre las Facultades</w:t>
      </w:r>
    </w:p>
    <w:p w:rsidR="00C068C0" w:rsidRDefault="00C068C0" w:rsidP="00C068C0">
      <w:pPr>
        <w:pStyle w:val="Textoindependiente2"/>
        <w:spacing w:after="0" w:line="288" w:lineRule="auto"/>
        <w:ind w:firstLine="12"/>
        <w:jc w:val="both"/>
        <w:rPr>
          <w:rFonts w:ascii="Bookman Old Style" w:hAnsi="Bookman Old Style"/>
          <w:b/>
          <w:sz w:val="18"/>
          <w:szCs w:val="18"/>
        </w:rPr>
      </w:pPr>
    </w:p>
    <w:p w:rsidR="00C068C0" w:rsidRPr="002C4C8A" w:rsidRDefault="00C068C0" w:rsidP="00C068C0">
      <w:pPr>
        <w:pStyle w:val="Textoindependiente2"/>
        <w:spacing w:after="0" w:line="288" w:lineRule="auto"/>
        <w:ind w:firstLine="12"/>
        <w:jc w:val="both"/>
        <w:rPr>
          <w:rFonts w:ascii="Bookman Old Style" w:hAnsi="Bookman Old Style"/>
        </w:rPr>
      </w:pPr>
      <w:r w:rsidRPr="002C4C8A">
        <w:rPr>
          <w:rFonts w:ascii="Bookman Old Style" w:hAnsi="Bookman Old Style"/>
          <w:b/>
          <w:sz w:val="18"/>
          <w:szCs w:val="18"/>
        </w:rPr>
        <w:t xml:space="preserve">Acción 1.3.1.1. Asignar un pasante por </w:t>
      </w:r>
      <w:r w:rsidR="00E25B3A">
        <w:rPr>
          <w:rFonts w:ascii="Bookman Old Style" w:hAnsi="Bookman Old Style"/>
          <w:b/>
          <w:sz w:val="18"/>
          <w:szCs w:val="18"/>
        </w:rPr>
        <w:t>tre</w:t>
      </w:r>
      <w:r w:rsidR="008869AF" w:rsidRPr="002C4C8A">
        <w:rPr>
          <w:rFonts w:ascii="Bookman Old Style" w:hAnsi="Bookman Old Style"/>
          <w:b/>
          <w:sz w:val="18"/>
          <w:szCs w:val="18"/>
        </w:rPr>
        <w:t>s</w:t>
      </w:r>
      <w:r w:rsidRPr="002C4C8A">
        <w:rPr>
          <w:rFonts w:ascii="Bookman Old Style" w:hAnsi="Bookman Old Style"/>
          <w:b/>
          <w:sz w:val="18"/>
          <w:szCs w:val="18"/>
        </w:rPr>
        <w:t xml:space="preserve"> meses para rediseñar y actualizar la página de la </w:t>
      </w:r>
      <w:proofErr w:type="spellStart"/>
      <w:r w:rsidRPr="002C4C8A">
        <w:rPr>
          <w:rFonts w:ascii="Bookman Old Style" w:hAnsi="Bookman Old Style"/>
          <w:b/>
          <w:sz w:val="18"/>
          <w:szCs w:val="18"/>
        </w:rPr>
        <w:t>SCyT</w:t>
      </w:r>
      <w:proofErr w:type="spellEnd"/>
      <w:r w:rsidRPr="002C4C8A">
        <w:rPr>
          <w:rFonts w:ascii="Bookman Old Style" w:hAnsi="Bookman Old Style"/>
          <w:b/>
          <w:sz w:val="18"/>
          <w:szCs w:val="18"/>
        </w:rPr>
        <w:t xml:space="preserve"> </w:t>
      </w:r>
    </w:p>
    <w:p w:rsidR="008869AF" w:rsidRPr="002C4C8A" w:rsidRDefault="008869AF" w:rsidP="00C068C0">
      <w:pPr>
        <w:pStyle w:val="Textoindependiente2"/>
        <w:spacing w:after="0" w:line="288" w:lineRule="auto"/>
        <w:ind w:left="12"/>
        <w:jc w:val="both"/>
        <w:rPr>
          <w:rFonts w:ascii="Bookman Old Style" w:hAnsi="Bookman Old Style"/>
          <w:sz w:val="18"/>
          <w:szCs w:val="18"/>
          <w:u w:val="single"/>
        </w:rPr>
      </w:pPr>
    </w:p>
    <w:p w:rsidR="00C068C0" w:rsidRPr="009F1A16" w:rsidRDefault="008869AF" w:rsidP="009F1A16">
      <w:pPr>
        <w:pStyle w:val="Textoindependiente2"/>
        <w:spacing w:after="0" w:line="288" w:lineRule="auto"/>
        <w:ind w:left="12"/>
        <w:jc w:val="both"/>
        <w:rPr>
          <w:rFonts w:ascii="Bookman Old Style" w:hAnsi="Bookman Old Style"/>
          <w:sz w:val="18"/>
          <w:szCs w:val="18"/>
        </w:rPr>
      </w:pPr>
      <w:r w:rsidRPr="002C4C8A">
        <w:rPr>
          <w:rFonts w:ascii="Bookman Old Style" w:hAnsi="Bookman Old Style"/>
          <w:sz w:val="18"/>
          <w:szCs w:val="18"/>
          <w:u w:val="single"/>
        </w:rPr>
        <w:lastRenderedPageBreak/>
        <w:t>Justificación:</w:t>
      </w:r>
      <w:r w:rsidR="009A03EE" w:rsidRPr="002C4C8A">
        <w:rPr>
          <w:rFonts w:ascii="Bookman Old Style" w:hAnsi="Bookman Old Style"/>
          <w:sz w:val="18"/>
          <w:szCs w:val="18"/>
          <w:u w:val="single"/>
        </w:rPr>
        <w:t xml:space="preserve"> </w:t>
      </w:r>
      <w:r w:rsidR="009A03EE" w:rsidRPr="002C4C8A">
        <w:rPr>
          <w:rFonts w:ascii="Bookman Old Style" w:hAnsi="Bookman Old Style"/>
          <w:sz w:val="18"/>
          <w:szCs w:val="18"/>
        </w:rPr>
        <w:t xml:space="preserve">Se asignará una persona de la Universidad para rediseñar la web de la </w:t>
      </w:r>
      <w:proofErr w:type="spellStart"/>
      <w:r w:rsidR="009A03EE" w:rsidRPr="002C4C8A">
        <w:rPr>
          <w:rFonts w:ascii="Bookman Old Style" w:hAnsi="Bookman Old Style"/>
          <w:sz w:val="18"/>
          <w:szCs w:val="18"/>
        </w:rPr>
        <w:t>SCyT</w:t>
      </w:r>
      <w:proofErr w:type="spellEnd"/>
      <w:r w:rsidR="009A03EE" w:rsidRPr="002C4C8A">
        <w:rPr>
          <w:rFonts w:ascii="Bookman Old Style" w:hAnsi="Bookman Old Style"/>
          <w:sz w:val="18"/>
          <w:szCs w:val="18"/>
        </w:rPr>
        <w:t>. Actualmente la página</w:t>
      </w:r>
      <w:r w:rsidR="005C5A3F">
        <w:rPr>
          <w:rFonts w:ascii="Bookman Old Style" w:hAnsi="Bookman Old Style"/>
          <w:sz w:val="18"/>
          <w:szCs w:val="18"/>
        </w:rPr>
        <w:t xml:space="preserve"> tiene un diseño antiguo requiriendo una adaptación y modernización de su formato, donde las nuevas herramientas informáticas: </w:t>
      </w:r>
      <w:proofErr w:type="spellStart"/>
      <w:r w:rsidR="005C5A3F">
        <w:rPr>
          <w:rFonts w:ascii="Bookman Old Style" w:hAnsi="Bookman Old Style"/>
          <w:sz w:val="18"/>
          <w:szCs w:val="18"/>
        </w:rPr>
        <w:t>C</w:t>
      </w:r>
      <w:r w:rsidR="009F1A16">
        <w:rPr>
          <w:rFonts w:ascii="Bookman Old Style" w:hAnsi="Bookman Old Style"/>
          <w:sz w:val="18"/>
          <w:szCs w:val="18"/>
        </w:rPr>
        <w:t>V</w:t>
      </w:r>
      <w:r w:rsidR="005C5A3F">
        <w:rPr>
          <w:rFonts w:ascii="Bookman Old Style" w:hAnsi="Bookman Old Style"/>
          <w:sz w:val="18"/>
          <w:szCs w:val="18"/>
        </w:rPr>
        <w:t>ar</w:t>
      </w:r>
      <w:proofErr w:type="spellEnd"/>
      <w:r w:rsidR="005C5A3F">
        <w:rPr>
          <w:rFonts w:ascii="Bookman Old Style" w:hAnsi="Bookman Old Style"/>
          <w:sz w:val="18"/>
          <w:szCs w:val="18"/>
        </w:rPr>
        <w:t>, S</w:t>
      </w:r>
      <w:r w:rsidR="009F1A16">
        <w:rPr>
          <w:rFonts w:ascii="Bookman Old Style" w:hAnsi="Bookman Old Style"/>
          <w:sz w:val="18"/>
          <w:szCs w:val="18"/>
        </w:rPr>
        <w:t>IGEVA</w:t>
      </w:r>
      <w:r w:rsidR="005C5A3F">
        <w:rPr>
          <w:rFonts w:ascii="Bookman Old Style" w:hAnsi="Bookman Old Style"/>
          <w:sz w:val="18"/>
          <w:szCs w:val="18"/>
        </w:rPr>
        <w:t xml:space="preserve"> y acceso a Convocatorias Externas u otros sitios vinculados a CyT sean de fácil acceso y consulta.</w:t>
      </w:r>
    </w:p>
    <w:p w:rsidR="008869AF" w:rsidRDefault="008869AF" w:rsidP="00C068C0">
      <w:pPr>
        <w:pStyle w:val="Textoindependiente2"/>
        <w:spacing w:after="0" w:line="288" w:lineRule="auto"/>
        <w:ind w:left="12"/>
        <w:jc w:val="both"/>
        <w:rPr>
          <w:rFonts w:ascii="Bookman Old Style" w:hAnsi="Bookman Old Style"/>
          <w:sz w:val="18"/>
          <w:szCs w:val="18"/>
          <w:u w:val="single"/>
        </w:rPr>
      </w:pPr>
    </w:p>
    <w:p w:rsidR="008869AF" w:rsidRDefault="008869AF" w:rsidP="00C068C0">
      <w:pPr>
        <w:pStyle w:val="Textoindependiente2"/>
        <w:spacing w:after="0" w:line="288" w:lineRule="auto"/>
        <w:ind w:left="12"/>
        <w:jc w:val="both"/>
        <w:rPr>
          <w:rFonts w:ascii="Bookman Old Style" w:hAnsi="Bookman Old Style"/>
          <w:sz w:val="18"/>
          <w:szCs w:val="18"/>
          <w:u w:val="single"/>
        </w:rPr>
      </w:pPr>
      <w:r>
        <w:rPr>
          <w:rFonts w:ascii="Bookman Old Style" w:hAnsi="Bookman Old Style"/>
          <w:b/>
          <w:sz w:val="18"/>
          <w:szCs w:val="18"/>
        </w:rPr>
        <w:t xml:space="preserve">Acción </w:t>
      </w:r>
      <w:r w:rsidRPr="00C068C0">
        <w:rPr>
          <w:rFonts w:ascii="Bookman Old Style" w:hAnsi="Bookman Old Style"/>
          <w:b/>
          <w:sz w:val="18"/>
          <w:szCs w:val="18"/>
        </w:rPr>
        <w:t>1.3.1.</w:t>
      </w:r>
      <w:r>
        <w:rPr>
          <w:rFonts w:ascii="Bookman Old Style" w:hAnsi="Bookman Old Style"/>
          <w:b/>
          <w:sz w:val="18"/>
          <w:szCs w:val="18"/>
        </w:rPr>
        <w:t>2.</w:t>
      </w:r>
      <w:r w:rsidRPr="008869AF">
        <w:t xml:space="preserve"> </w:t>
      </w:r>
      <w:r w:rsidRPr="008869AF">
        <w:rPr>
          <w:rFonts w:ascii="Bookman Old Style" w:hAnsi="Bookman Old Style"/>
          <w:b/>
          <w:sz w:val="18"/>
          <w:szCs w:val="18"/>
        </w:rPr>
        <w:t>Asignar un pasante por dos meses para elaborar una base de datos donde se identifiquen los investigadores de las Facultades a fin de visualizar potencial interacción para trabajo colaborativo</w:t>
      </w:r>
    </w:p>
    <w:p w:rsidR="008869AF" w:rsidRDefault="008869AF" w:rsidP="00C068C0">
      <w:pPr>
        <w:pStyle w:val="Textoindependiente2"/>
        <w:spacing w:after="0" w:line="288" w:lineRule="auto"/>
        <w:ind w:left="12"/>
        <w:jc w:val="both"/>
        <w:rPr>
          <w:rFonts w:ascii="Bookman Old Style" w:hAnsi="Bookman Old Style"/>
          <w:sz w:val="18"/>
          <w:szCs w:val="18"/>
          <w:u w:val="single"/>
        </w:rPr>
      </w:pPr>
    </w:p>
    <w:p w:rsidR="00C068C0" w:rsidRPr="00FC621D" w:rsidRDefault="00C068C0" w:rsidP="00C068C0">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FC621D" w:rsidRPr="00FC621D">
        <w:rPr>
          <w:rFonts w:ascii="Bookman Old Style" w:hAnsi="Bookman Old Style"/>
          <w:sz w:val="18"/>
          <w:szCs w:val="18"/>
        </w:rPr>
        <w:t>Esta actividad ha sido propuesta por la FCH, con el fin de Elaboración de base de datos donde se identifiquen los investigadores procedentes de otras Unidades académicas, cuyas áreas de investigación tengan vinculación con las desarrolladas en la propia FCH</w:t>
      </w:r>
      <w:r w:rsidR="008869AF">
        <w:rPr>
          <w:rFonts w:ascii="Bookman Old Style" w:hAnsi="Bookman Old Style"/>
          <w:sz w:val="18"/>
          <w:szCs w:val="18"/>
        </w:rPr>
        <w:t>. De esta forma se proyecta f</w:t>
      </w:r>
      <w:r w:rsidR="00FC621D" w:rsidRPr="00FC621D">
        <w:rPr>
          <w:rFonts w:ascii="Bookman Old Style" w:hAnsi="Bookman Old Style"/>
          <w:sz w:val="18"/>
          <w:szCs w:val="18"/>
        </w:rPr>
        <w:t>avorecer instancias de trabajo colaborativo con otras unidades académicas de la UNSL</w:t>
      </w:r>
      <w:r w:rsidR="005C5A3F">
        <w:rPr>
          <w:rFonts w:ascii="Bookman Old Style" w:hAnsi="Bookman Old Style"/>
          <w:sz w:val="18"/>
          <w:szCs w:val="18"/>
        </w:rPr>
        <w:t xml:space="preserve"> del país de la región</w:t>
      </w:r>
      <w:r w:rsidR="00FC621D" w:rsidRPr="00FC621D">
        <w:rPr>
          <w:rFonts w:ascii="Bookman Old Style" w:hAnsi="Bookman Old Style"/>
          <w:sz w:val="18"/>
          <w:szCs w:val="18"/>
        </w:rPr>
        <w:t>, incluso fortalecer la incorporación/permanencia en los Proyectos de Investigación de la FCH, de in</w:t>
      </w:r>
      <w:r w:rsidR="005C5A3F">
        <w:rPr>
          <w:rFonts w:ascii="Bookman Old Style" w:hAnsi="Bookman Old Style"/>
          <w:sz w:val="18"/>
          <w:szCs w:val="18"/>
        </w:rPr>
        <w:t>vestigadores de otras procedencias.</w:t>
      </w:r>
    </w:p>
    <w:p w:rsidR="00C068C0" w:rsidRDefault="00C068C0" w:rsidP="00FA31A9">
      <w:pPr>
        <w:pStyle w:val="Textoindependiente2"/>
        <w:spacing w:after="0" w:line="288" w:lineRule="auto"/>
        <w:ind w:left="540" w:hanging="528"/>
        <w:jc w:val="both"/>
        <w:rPr>
          <w:rFonts w:ascii="Bookman Old Style" w:hAnsi="Bookman Old Style"/>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w:t>
      </w:r>
      <w:r w:rsidRPr="00C068C0">
        <w:rPr>
          <w:rFonts w:ascii="Bookman Old Style" w:hAnsi="Bookman Old Style"/>
          <w:b/>
          <w:sz w:val="18"/>
          <w:szCs w:val="18"/>
        </w:rPr>
        <w:t>1.3.1.</w:t>
      </w:r>
      <w:r w:rsidR="008869AF">
        <w:rPr>
          <w:rFonts w:ascii="Bookman Old Style" w:hAnsi="Bookman Old Style"/>
          <w:b/>
          <w:sz w:val="18"/>
          <w:szCs w:val="18"/>
        </w:rPr>
        <w:t>3</w:t>
      </w:r>
      <w:r w:rsidRPr="00C068C0">
        <w:rPr>
          <w:rFonts w:ascii="Bookman Old Style" w:hAnsi="Bookman Old Style"/>
          <w:b/>
          <w:sz w:val="18"/>
          <w:szCs w:val="18"/>
        </w:rPr>
        <w:t>. Desarrollar jornadas de trabajo por áreas temáticas</w:t>
      </w:r>
      <w:r w:rsidR="009F1A16">
        <w:rPr>
          <w:rFonts w:ascii="Bookman Old Style" w:hAnsi="Bookman Old Style"/>
          <w:b/>
          <w:sz w:val="18"/>
          <w:szCs w:val="18"/>
        </w:rPr>
        <w:t xml:space="preserve"> organizadas por la </w:t>
      </w:r>
      <w:proofErr w:type="spellStart"/>
      <w:r w:rsidR="009F1A16">
        <w:rPr>
          <w:rFonts w:ascii="Bookman Old Style" w:hAnsi="Bookman Old Style"/>
          <w:b/>
          <w:sz w:val="18"/>
          <w:szCs w:val="18"/>
        </w:rPr>
        <w:t>SCyT</w:t>
      </w:r>
      <w:proofErr w:type="spellEnd"/>
      <w:r w:rsidR="009F1A16">
        <w:rPr>
          <w:rFonts w:ascii="Bookman Old Style" w:hAnsi="Bookman Old Style"/>
          <w:b/>
          <w:sz w:val="18"/>
          <w:szCs w:val="18"/>
        </w:rPr>
        <w:t>, inter-facultades</w:t>
      </w:r>
    </w:p>
    <w:p w:rsidR="00E25B3A" w:rsidRDefault="00E25B3A" w:rsidP="00C068C0">
      <w:pPr>
        <w:pStyle w:val="Textoindependiente2"/>
        <w:spacing w:after="0" w:line="288" w:lineRule="auto"/>
        <w:ind w:left="12"/>
        <w:jc w:val="both"/>
        <w:rPr>
          <w:rFonts w:ascii="Bookman Old Style" w:hAnsi="Bookman Old Style"/>
          <w:sz w:val="18"/>
          <w:szCs w:val="18"/>
          <w:u w:val="single"/>
        </w:rPr>
      </w:pPr>
    </w:p>
    <w:p w:rsidR="00C068C0" w:rsidRPr="008869AF" w:rsidRDefault="00C068C0" w:rsidP="00C068C0">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8869AF" w:rsidRPr="008869AF">
        <w:rPr>
          <w:rFonts w:ascii="Bookman Old Style" w:hAnsi="Bookman Old Style"/>
          <w:sz w:val="18"/>
          <w:szCs w:val="18"/>
        </w:rPr>
        <w:t xml:space="preserve">Estimular el intercambio en el campo de la investigación </w:t>
      </w:r>
      <w:r w:rsidR="005C5A3F">
        <w:rPr>
          <w:rFonts w:ascii="Bookman Old Style" w:hAnsi="Bookman Old Style"/>
          <w:sz w:val="18"/>
          <w:szCs w:val="18"/>
        </w:rPr>
        <w:t xml:space="preserve">entre Proyectos de la UNSL y </w:t>
      </w:r>
      <w:r w:rsidR="008869AF" w:rsidRPr="008869AF">
        <w:rPr>
          <w:rFonts w:ascii="Bookman Old Style" w:hAnsi="Bookman Old Style"/>
          <w:sz w:val="18"/>
          <w:szCs w:val="18"/>
        </w:rPr>
        <w:t>con otras universidades del país, y de América Latina.</w:t>
      </w:r>
    </w:p>
    <w:p w:rsidR="00C068C0" w:rsidRDefault="00C068C0" w:rsidP="00FA31A9">
      <w:pPr>
        <w:pStyle w:val="Textoindependiente2"/>
        <w:spacing w:after="0" w:line="288" w:lineRule="auto"/>
        <w:ind w:left="540" w:hanging="528"/>
        <w:jc w:val="both"/>
        <w:rPr>
          <w:rFonts w:ascii="Bookman Old Style" w:hAnsi="Bookman Old Style"/>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w:t>
      </w:r>
      <w:r w:rsidRPr="00C068C0">
        <w:rPr>
          <w:rFonts w:ascii="Bookman Old Style" w:hAnsi="Bookman Old Style"/>
          <w:b/>
          <w:sz w:val="18"/>
          <w:szCs w:val="18"/>
        </w:rPr>
        <w:t>1.3.1.</w:t>
      </w:r>
      <w:r w:rsidR="008869AF">
        <w:rPr>
          <w:rFonts w:ascii="Bookman Old Style" w:hAnsi="Bookman Old Style"/>
          <w:b/>
          <w:sz w:val="18"/>
          <w:szCs w:val="18"/>
        </w:rPr>
        <w:t>4</w:t>
      </w:r>
      <w:r w:rsidRPr="00C068C0">
        <w:rPr>
          <w:rFonts w:ascii="Bookman Old Style" w:hAnsi="Bookman Old Style"/>
          <w:b/>
          <w:sz w:val="18"/>
          <w:szCs w:val="18"/>
        </w:rPr>
        <w:t>. Asignar a una persona para desarrollo de contenido de Ciencia y Técnica y difusión en los medios de comunicación de la UNSL (radio) y en canales y medios gráficos locales/regionales</w:t>
      </w:r>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BC2577" w:rsidRDefault="00C068C0" w:rsidP="009A03EE">
      <w:pPr>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9A03EE" w:rsidRPr="00C77518">
        <w:rPr>
          <w:rFonts w:ascii="Bookman Old Style" w:hAnsi="Bookman Old Style"/>
          <w:sz w:val="18"/>
          <w:szCs w:val="18"/>
        </w:rPr>
        <w:t>La U</w:t>
      </w:r>
      <w:r w:rsidR="00BC2577">
        <w:rPr>
          <w:rFonts w:ascii="Bookman Old Style" w:hAnsi="Bookman Old Style"/>
          <w:sz w:val="18"/>
          <w:szCs w:val="18"/>
        </w:rPr>
        <w:t>NSL</w:t>
      </w:r>
      <w:r w:rsidR="009A03EE" w:rsidRPr="00C77518">
        <w:rPr>
          <w:rFonts w:ascii="Bookman Old Style" w:hAnsi="Bookman Old Style"/>
          <w:sz w:val="18"/>
          <w:szCs w:val="18"/>
        </w:rPr>
        <w:t xml:space="preserve"> desarrolla actualmente diversas acciones de comunicación de las actividades de investigación</w:t>
      </w:r>
      <w:r w:rsidR="00BC2577">
        <w:rPr>
          <w:rFonts w:ascii="Bookman Old Style" w:hAnsi="Bookman Old Style"/>
          <w:sz w:val="18"/>
          <w:szCs w:val="18"/>
        </w:rPr>
        <w:t>, aunque no de manera sistematizada</w:t>
      </w:r>
      <w:r w:rsidR="009A03EE" w:rsidRPr="00C77518">
        <w:rPr>
          <w:rFonts w:ascii="Bookman Old Style" w:hAnsi="Bookman Old Style"/>
          <w:sz w:val="18"/>
          <w:szCs w:val="18"/>
        </w:rPr>
        <w:t>.</w:t>
      </w:r>
      <w:r w:rsidR="009A03EE">
        <w:rPr>
          <w:rFonts w:ascii="Bookman Old Style" w:hAnsi="Bookman Old Style"/>
          <w:sz w:val="18"/>
          <w:szCs w:val="18"/>
        </w:rPr>
        <w:t xml:space="preserve"> </w:t>
      </w:r>
      <w:r w:rsidR="00BC2577">
        <w:rPr>
          <w:rFonts w:ascii="Bookman Old Style" w:hAnsi="Bookman Old Style"/>
          <w:sz w:val="18"/>
          <w:szCs w:val="18"/>
        </w:rPr>
        <w:t>C</w:t>
      </w:r>
      <w:r w:rsidR="009A03EE">
        <w:rPr>
          <w:rFonts w:ascii="Bookman Old Style" w:hAnsi="Bookman Old Style"/>
          <w:sz w:val="18"/>
          <w:szCs w:val="18"/>
        </w:rPr>
        <w:t>uenta</w:t>
      </w:r>
      <w:r w:rsidR="00BC2577">
        <w:rPr>
          <w:rFonts w:ascii="Bookman Old Style" w:hAnsi="Bookman Old Style"/>
          <w:sz w:val="18"/>
          <w:szCs w:val="18"/>
        </w:rPr>
        <w:t xml:space="preserve"> con una radio propia donde se difunden las acciones de CyT, lo cual se vería potenciado con la acción prevista. Los investigadores participan en programas televisivos cuando son invitados antes un fenómeno puntual pero no se desarrolla una difusión sistematiza. </w:t>
      </w:r>
    </w:p>
    <w:p w:rsidR="00BC2577" w:rsidRDefault="00BC2577" w:rsidP="009A03EE">
      <w:pPr>
        <w:jc w:val="both"/>
        <w:rPr>
          <w:rFonts w:ascii="Bookman Old Style" w:hAnsi="Bookman Old Style"/>
          <w:sz w:val="18"/>
          <w:szCs w:val="18"/>
        </w:rPr>
      </w:pPr>
      <w:r>
        <w:rPr>
          <w:rFonts w:ascii="Bookman Old Style" w:hAnsi="Bookman Old Style"/>
          <w:sz w:val="18"/>
          <w:szCs w:val="18"/>
        </w:rPr>
        <w:t xml:space="preserve">Es en proyecto de la UNSL el desarrollo de acuerdos o convenios con medios locales y de la región para la difusión de las actividades de CyT para lo cual es necesario asignar a una persona de la UNSL por un año para el desarrollo del contenido para una futura articulación con los mismos. </w:t>
      </w:r>
    </w:p>
    <w:p w:rsidR="00C068C0" w:rsidRDefault="00C068C0" w:rsidP="00C068C0">
      <w:pPr>
        <w:pStyle w:val="Textoindependiente2"/>
        <w:spacing w:after="0" w:line="288" w:lineRule="auto"/>
        <w:ind w:left="12"/>
        <w:jc w:val="both"/>
        <w:rPr>
          <w:rFonts w:ascii="Bookman Old Style" w:hAnsi="Bookman Old Style"/>
          <w:b/>
          <w:sz w:val="18"/>
          <w:szCs w:val="18"/>
        </w:rPr>
      </w:pPr>
    </w:p>
    <w:p w:rsidR="00C068C0" w:rsidRDefault="00C068C0" w:rsidP="00C068C0">
      <w:pPr>
        <w:pStyle w:val="Textoindependiente2"/>
        <w:spacing w:after="0" w:line="288" w:lineRule="auto"/>
        <w:ind w:left="540" w:hanging="528"/>
        <w:jc w:val="both"/>
        <w:rPr>
          <w:rFonts w:ascii="Bookman Old Style" w:hAnsi="Bookman Old Style"/>
          <w:sz w:val="18"/>
          <w:szCs w:val="18"/>
        </w:rPr>
      </w:pPr>
    </w:p>
    <w:p w:rsidR="00C068C0" w:rsidRDefault="00C068C0" w:rsidP="00C068C0">
      <w:pPr>
        <w:pStyle w:val="Textoindependiente2"/>
        <w:spacing w:after="0" w:line="288" w:lineRule="auto"/>
        <w:ind w:firstLine="12"/>
        <w:jc w:val="both"/>
        <w:rPr>
          <w:rFonts w:ascii="Bookman Old Style" w:hAnsi="Bookman Old Style"/>
          <w:sz w:val="18"/>
          <w:szCs w:val="18"/>
        </w:rPr>
      </w:pPr>
      <w:r w:rsidRPr="00FA31A9">
        <w:rPr>
          <w:rFonts w:ascii="Bookman Old Style" w:hAnsi="Bookman Old Style"/>
          <w:sz w:val="18"/>
          <w:szCs w:val="18"/>
        </w:rPr>
        <w:t>Objetivo general</w:t>
      </w:r>
      <w:r>
        <w:rPr>
          <w:rFonts w:ascii="Bookman Old Style" w:hAnsi="Bookman Old Style"/>
          <w:sz w:val="18"/>
          <w:szCs w:val="18"/>
        </w:rPr>
        <w:t xml:space="preserve"> 2.1. </w:t>
      </w:r>
      <w:r w:rsidRPr="00C068C0">
        <w:rPr>
          <w:rFonts w:ascii="Bookman Old Style" w:hAnsi="Bookman Old Style"/>
          <w:sz w:val="18"/>
          <w:szCs w:val="18"/>
        </w:rPr>
        <w:t>Promover y Fomentar la transferencia entre el sector científico tecnológico y el sector productivo</w:t>
      </w:r>
    </w:p>
    <w:p w:rsidR="00C068C0" w:rsidRDefault="00C068C0" w:rsidP="00C068C0">
      <w:pPr>
        <w:pStyle w:val="Textoindependiente2"/>
        <w:spacing w:after="0" w:line="288" w:lineRule="auto"/>
        <w:ind w:left="540" w:hanging="528"/>
        <w:jc w:val="both"/>
        <w:rPr>
          <w:rFonts w:ascii="Bookman Old Style" w:hAnsi="Bookman Old Style"/>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sz w:val="18"/>
          <w:szCs w:val="18"/>
        </w:rPr>
        <w:t xml:space="preserve">Objetivo específico </w:t>
      </w:r>
      <w:r w:rsidRPr="00C068C0">
        <w:rPr>
          <w:rFonts w:ascii="Bookman Old Style" w:hAnsi="Bookman Old Style"/>
          <w:sz w:val="18"/>
          <w:szCs w:val="18"/>
        </w:rPr>
        <w:t>2.1.1. Organizar el área de propiedad intelectual y registro de marcas y patentes recientemente creado</w:t>
      </w:r>
    </w:p>
    <w:p w:rsidR="00C068C0" w:rsidRDefault="00C068C0" w:rsidP="00FA31A9">
      <w:pPr>
        <w:pStyle w:val="Textoindependiente2"/>
        <w:spacing w:after="0" w:line="288" w:lineRule="auto"/>
        <w:ind w:left="540" w:hanging="528"/>
        <w:jc w:val="both"/>
        <w:rPr>
          <w:rFonts w:ascii="Bookman Old Style" w:hAnsi="Bookman Old Style"/>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w:t>
      </w:r>
      <w:r w:rsidRPr="00C068C0">
        <w:rPr>
          <w:rFonts w:ascii="Bookman Old Style" w:hAnsi="Bookman Old Style"/>
          <w:b/>
          <w:sz w:val="18"/>
          <w:szCs w:val="18"/>
        </w:rPr>
        <w:t>2.1.1.1. Redactar reglamento de funcionamiento</w:t>
      </w:r>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C068C0" w:rsidRPr="005C5A3F" w:rsidRDefault="00C068C0" w:rsidP="00C068C0">
      <w:pPr>
        <w:pStyle w:val="Textoindependiente2"/>
        <w:spacing w:after="0" w:line="288" w:lineRule="auto"/>
        <w:ind w:left="12"/>
        <w:jc w:val="both"/>
        <w:rPr>
          <w:rFonts w:ascii="Bookman Old Style" w:hAnsi="Bookman Old Style"/>
          <w:color w:val="000000" w:themeColor="text1"/>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6C37A0" w:rsidRPr="005C5A3F">
        <w:rPr>
          <w:rFonts w:ascii="Bookman Old Style" w:hAnsi="Bookman Old Style"/>
          <w:color w:val="000000" w:themeColor="text1"/>
          <w:sz w:val="18"/>
          <w:szCs w:val="18"/>
        </w:rPr>
        <w:t>Se crea</w:t>
      </w:r>
      <w:r w:rsidR="005C5A3F" w:rsidRPr="005C5A3F">
        <w:rPr>
          <w:rFonts w:ascii="Bookman Old Style" w:hAnsi="Bookman Old Style"/>
          <w:color w:val="000000" w:themeColor="text1"/>
          <w:sz w:val="18"/>
          <w:szCs w:val="18"/>
        </w:rPr>
        <w:t xml:space="preserve"> en el año 2015 el </w:t>
      </w:r>
      <w:r w:rsidR="009F1A16" w:rsidRPr="005C5A3F">
        <w:rPr>
          <w:rFonts w:ascii="Bookman Old Style" w:hAnsi="Bookman Old Style"/>
          <w:color w:val="000000" w:themeColor="text1"/>
          <w:sz w:val="18"/>
          <w:szCs w:val="18"/>
        </w:rPr>
        <w:t>Área</w:t>
      </w:r>
      <w:r w:rsidR="005C5A3F" w:rsidRPr="005C5A3F">
        <w:rPr>
          <w:rFonts w:ascii="Bookman Old Style" w:hAnsi="Bookman Old Style"/>
          <w:color w:val="000000" w:themeColor="text1"/>
          <w:sz w:val="18"/>
          <w:szCs w:val="18"/>
        </w:rPr>
        <w:t xml:space="preserve"> de Protección de la Propiedad Intelectual</w:t>
      </w:r>
      <w:r w:rsidR="006C37A0" w:rsidRPr="005C5A3F">
        <w:rPr>
          <w:rFonts w:ascii="Bookman Old Style" w:hAnsi="Bookman Old Style"/>
          <w:color w:val="000000" w:themeColor="text1"/>
          <w:sz w:val="18"/>
          <w:szCs w:val="18"/>
        </w:rPr>
        <w:t xml:space="preserve"> bajo la órbita de la Facultad de Ciencias Económicas, Sociales y jurídicas.</w:t>
      </w:r>
      <w:r w:rsidR="006C37A0" w:rsidRPr="005C5A3F">
        <w:rPr>
          <w:rFonts w:ascii="Bookman Old Style" w:hAnsi="Bookman Old Style"/>
          <w:b/>
          <w:color w:val="000000" w:themeColor="text1"/>
          <w:sz w:val="18"/>
          <w:szCs w:val="18"/>
        </w:rPr>
        <w:t xml:space="preserve"> </w:t>
      </w:r>
      <w:r w:rsidR="006C37A0" w:rsidRPr="005C5A3F">
        <w:rPr>
          <w:rFonts w:ascii="Bookman Old Style" w:hAnsi="Bookman Old Style"/>
          <w:color w:val="000000" w:themeColor="text1"/>
          <w:sz w:val="18"/>
          <w:szCs w:val="18"/>
        </w:rPr>
        <w:t xml:space="preserve">Con la incorporación a la estructura de la UVT del Área de Protección de resultado de investigación encargada de registrar solicitudes de patentes, modelos de utilidad y marcas generadas en la UNSL, se espera dar respuesta a una deficiencia encontrada en este sentido. A través del reglamento de funcionamiento se establecerán los protocolos a seguir en cada </w:t>
      </w:r>
      <w:r w:rsidR="005C5A3F">
        <w:rPr>
          <w:rFonts w:ascii="Bookman Old Style" w:hAnsi="Bookman Old Style"/>
          <w:color w:val="000000" w:themeColor="text1"/>
          <w:sz w:val="18"/>
          <w:szCs w:val="18"/>
        </w:rPr>
        <w:t>caso de los desarrollos científico, tecnológicos o sociales que sean producidos por docentes-investigadores de la UNSL.</w:t>
      </w:r>
    </w:p>
    <w:p w:rsidR="00C068C0" w:rsidRPr="006C37A0" w:rsidRDefault="006C37A0" w:rsidP="00FA31A9">
      <w:pPr>
        <w:pStyle w:val="Textoindependiente2"/>
        <w:spacing w:after="0" w:line="288" w:lineRule="auto"/>
        <w:ind w:left="540" w:hanging="528"/>
        <w:jc w:val="both"/>
        <w:rPr>
          <w:rFonts w:ascii="Bookman Old Style" w:hAnsi="Bookman Old Style"/>
          <w:sz w:val="18"/>
          <w:szCs w:val="18"/>
        </w:rPr>
      </w:pPr>
      <w:r w:rsidRPr="006C37A0">
        <w:rPr>
          <w:rFonts w:ascii="Bookman Old Style" w:hAnsi="Bookman Old Style"/>
          <w:sz w:val="18"/>
          <w:szCs w:val="18"/>
        </w:rPr>
        <w:t>Se asignará una persona de la UNSL para la redacción del reglamento.</w:t>
      </w:r>
    </w:p>
    <w:p w:rsidR="00C068C0" w:rsidRDefault="00C068C0" w:rsidP="00FA31A9">
      <w:pPr>
        <w:pStyle w:val="Textoindependiente2"/>
        <w:spacing w:after="0" w:line="288" w:lineRule="auto"/>
        <w:ind w:left="540" w:hanging="528"/>
        <w:jc w:val="both"/>
        <w:rPr>
          <w:rFonts w:ascii="Bookman Old Style" w:hAnsi="Bookman Old Style"/>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lastRenderedPageBreak/>
        <w:t xml:space="preserve">Acción </w:t>
      </w:r>
      <w:r w:rsidRPr="00C068C0">
        <w:rPr>
          <w:rFonts w:ascii="Bookman Old Style" w:hAnsi="Bookman Old Style"/>
          <w:b/>
          <w:sz w:val="18"/>
          <w:szCs w:val="18"/>
        </w:rPr>
        <w:t>2.1.1.2. Capacitar al personal asignado al área (especialistas de CONICET e INPI)</w:t>
      </w:r>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5C5A3F" w:rsidRPr="005C5A3F" w:rsidRDefault="00C068C0" w:rsidP="005C5A3F">
      <w:pPr>
        <w:spacing w:line="288" w:lineRule="auto"/>
        <w:jc w:val="both"/>
        <w:rPr>
          <w:rFonts w:ascii="Bookman Old Style" w:hAnsi="Bookman Old Style"/>
          <w:sz w:val="20"/>
          <w:lang w:val="es-ES"/>
        </w:rPr>
      </w:pPr>
      <w:r w:rsidRPr="005C5A3F">
        <w:rPr>
          <w:rFonts w:ascii="Bookman Old Style" w:hAnsi="Bookman Old Style"/>
          <w:sz w:val="18"/>
          <w:szCs w:val="18"/>
          <w:u w:val="single"/>
        </w:rPr>
        <w:t>Justificación:</w:t>
      </w:r>
      <w:r w:rsidRPr="005C5A3F">
        <w:rPr>
          <w:rFonts w:ascii="Bookman Old Style" w:hAnsi="Bookman Old Style"/>
          <w:b/>
          <w:sz w:val="18"/>
          <w:szCs w:val="18"/>
        </w:rPr>
        <w:t xml:space="preserve"> </w:t>
      </w:r>
      <w:r w:rsidR="00655F11" w:rsidRPr="005C5A3F">
        <w:rPr>
          <w:rFonts w:ascii="Bookman Old Style" w:hAnsi="Bookman Old Style"/>
          <w:sz w:val="18"/>
          <w:szCs w:val="18"/>
        </w:rPr>
        <w:t xml:space="preserve">Capacitar al personal del área en temas de solicitudes y gestión de resultados protegidos resulta fundamental dado que se trata de una actividad muy específica que requiere una preparación acorde. Se solicita financiamiento al </w:t>
      </w:r>
      <w:proofErr w:type="spellStart"/>
      <w:r w:rsidR="00655F11" w:rsidRPr="005C5A3F">
        <w:rPr>
          <w:rFonts w:ascii="Bookman Old Style" w:hAnsi="Bookman Old Style"/>
          <w:sz w:val="18"/>
          <w:szCs w:val="18"/>
        </w:rPr>
        <w:t>MinCyT</w:t>
      </w:r>
      <w:proofErr w:type="spellEnd"/>
      <w:r w:rsidR="00655F11" w:rsidRPr="005C5A3F">
        <w:rPr>
          <w:rFonts w:ascii="Bookman Old Style" w:hAnsi="Bookman Old Style"/>
          <w:sz w:val="18"/>
          <w:szCs w:val="18"/>
        </w:rPr>
        <w:t xml:space="preserve"> para traslado y </w:t>
      </w:r>
      <w:r w:rsidR="005C5A3F" w:rsidRPr="005C5A3F">
        <w:rPr>
          <w:rFonts w:ascii="Bookman Old Style" w:hAnsi="Bookman Old Style"/>
          <w:sz w:val="18"/>
          <w:szCs w:val="18"/>
        </w:rPr>
        <w:t>viáticos</w:t>
      </w:r>
      <w:r w:rsidR="00655F11" w:rsidRPr="005C5A3F">
        <w:rPr>
          <w:rFonts w:ascii="Bookman Old Style" w:hAnsi="Bookman Old Style"/>
          <w:sz w:val="18"/>
          <w:szCs w:val="18"/>
        </w:rPr>
        <w:t xml:space="preserve"> de dos viajes a Buenos Aires. </w:t>
      </w:r>
      <w:r w:rsidR="0000712A">
        <w:rPr>
          <w:rFonts w:ascii="Bookman Old Style" w:hAnsi="Bookman Old Style"/>
          <w:sz w:val="20"/>
        </w:rPr>
        <w:t xml:space="preserve">La Sra. </w:t>
      </w:r>
      <w:proofErr w:type="spellStart"/>
      <w:r w:rsidR="0000712A">
        <w:rPr>
          <w:rFonts w:ascii="Bookman Old Style" w:hAnsi="Bookman Old Style"/>
          <w:sz w:val="20"/>
        </w:rPr>
        <w:t>Panelo</w:t>
      </w:r>
      <w:proofErr w:type="spellEnd"/>
      <w:r w:rsidR="0000712A">
        <w:rPr>
          <w:rFonts w:ascii="Bookman Old Style" w:hAnsi="Bookman Old Style"/>
          <w:sz w:val="20"/>
        </w:rPr>
        <w:t xml:space="preserve">, personal de la </w:t>
      </w:r>
      <w:proofErr w:type="spellStart"/>
      <w:r w:rsidR="0000712A">
        <w:rPr>
          <w:rFonts w:ascii="Bookman Old Style" w:hAnsi="Bookman Old Style"/>
          <w:sz w:val="20"/>
        </w:rPr>
        <w:t>SCyT</w:t>
      </w:r>
      <w:proofErr w:type="spellEnd"/>
      <w:r w:rsidR="0000712A">
        <w:rPr>
          <w:rFonts w:ascii="Bookman Old Style" w:hAnsi="Bookman Old Style"/>
          <w:sz w:val="20"/>
        </w:rPr>
        <w:t xml:space="preserve">, en la sede Villa Mercedes </w:t>
      </w:r>
      <w:r w:rsidR="005C5A3F" w:rsidRPr="005C5A3F">
        <w:rPr>
          <w:rFonts w:ascii="Bookman Old Style" w:hAnsi="Bookman Old Style"/>
          <w:sz w:val="20"/>
        </w:rPr>
        <w:t xml:space="preserve"> ha cursado entre setiembre y octubre el Curso de Agentes de la Propiedad Industrial, dictado por el INPI en la ciudad de Buenos Aires, restando rendir un examen para completar la aprobación total del mencionado Curso. La formación recibida permitirá fortalecer las actividades</w:t>
      </w:r>
      <w:r w:rsidR="0000712A">
        <w:rPr>
          <w:rFonts w:ascii="Bookman Old Style" w:hAnsi="Bookman Old Style"/>
          <w:sz w:val="20"/>
        </w:rPr>
        <w:t xml:space="preserve"> y contribuir en la formación de nuevos agentes</w:t>
      </w:r>
      <w:r w:rsidR="005C5A3F" w:rsidRPr="005C5A3F">
        <w:rPr>
          <w:rFonts w:ascii="Bookman Old Style" w:hAnsi="Bookman Old Style"/>
          <w:sz w:val="20"/>
        </w:rPr>
        <w:t xml:space="preserve"> que desarrollarán en Villa Mercedes </w:t>
      </w:r>
      <w:r w:rsidR="0000712A">
        <w:rPr>
          <w:rFonts w:ascii="Bookman Old Style" w:hAnsi="Bookman Old Style"/>
          <w:sz w:val="20"/>
        </w:rPr>
        <w:t>actividades</w:t>
      </w:r>
      <w:r w:rsidR="005C5A3F" w:rsidRPr="005C5A3F">
        <w:rPr>
          <w:rFonts w:ascii="Bookman Old Style" w:hAnsi="Bookman Old Style"/>
          <w:sz w:val="20"/>
        </w:rPr>
        <w:t xml:space="preserve"> del Área de Propiedad Intelectual</w:t>
      </w:r>
      <w:r w:rsidR="0000712A">
        <w:rPr>
          <w:rFonts w:ascii="Bookman Old Style" w:hAnsi="Bookman Old Style"/>
          <w:sz w:val="20"/>
        </w:rPr>
        <w:t xml:space="preserve"> para toda la UNSL</w:t>
      </w:r>
      <w:r w:rsidR="005C5A3F" w:rsidRPr="005C5A3F">
        <w:rPr>
          <w:rFonts w:ascii="Bookman Old Style" w:hAnsi="Bookman Old Style"/>
          <w:sz w:val="20"/>
        </w:rPr>
        <w:t>.</w:t>
      </w:r>
    </w:p>
    <w:p w:rsidR="00C068C0" w:rsidRPr="005C5A3F" w:rsidRDefault="00C068C0" w:rsidP="00C068C0">
      <w:pPr>
        <w:pStyle w:val="Textoindependiente2"/>
        <w:spacing w:after="0" w:line="288" w:lineRule="auto"/>
        <w:ind w:left="12"/>
        <w:jc w:val="both"/>
        <w:rPr>
          <w:rFonts w:ascii="Bookman Old Style" w:hAnsi="Bookman Old Style"/>
          <w:sz w:val="18"/>
          <w:szCs w:val="18"/>
          <w:lang w:val="es-ES"/>
        </w:rPr>
      </w:pPr>
    </w:p>
    <w:p w:rsidR="00C46A0B" w:rsidRDefault="00C46A0B" w:rsidP="00970C08">
      <w:pPr>
        <w:jc w:val="right"/>
        <w:rPr>
          <w:rFonts w:ascii="Bookman Old Style" w:hAnsi="Bookman Old Style"/>
          <w:sz w:val="18"/>
          <w:szCs w:val="18"/>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w:t>
      </w:r>
      <w:r w:rsidRPr="00C068C0">
        <w:rPr>
          <w:rFonts w:ascii="Bookman Old Style" w:hAnsi="Bookman Old Style"/>
          <w:b/>
          <w:sz w:val="18"/>
          <w:szCs w:val="18"/>
        </w:rPr>
        <w:t xml:space="preserve">2.1.1.3. Capacitar a investigadores y grupos de trabajo para efectuar </w:t>
      </w:r>
      <w:proofErr w:type="spellStart"/>
      <w:r w:rsidRPr="00C068C0">
        <w:rPr>
          <w:rFonts w:ascii="Bookman Old Style" w:hAnsi="Bookman Old Style"/>
          <w:b/>
          <w:sz w:val="18"/>
          <w:szCs w:val="18"/>
        </w:rPr>
        <w:t>patentamientos</w:t>
      </w:r>
      <w:proofErr w:type="spellEnd"/>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C068C0" w:rsidRPr="00DE5F43" w:rsidRDefault="00C068C0" w:rsidP="00C068C0">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DE5F43" w:rsidRPr="00DE5F43">
        <w:rPr>
          <w:rFonts w:ascii="Bookman Old Style" w:hAnsi="Bookman Old Style"/>
          <w:sz w:val="18"/>
          <w:szCs w:val="18"/>
        </w:rPr>
        <w:t xml:space="preserve">Es necesario difundir entre los investigadores la importancia y/o beneficios de realizar </w:t>
      </w:r>
      <w:proofErr w:type="spellStart"/>
      <w:r w:rsidR="00DE5F43" w:rsidRPr="00DE5F43">
        <w:rPr>
          <w:rFonts w:ascii="Bookman Old Style" w:hAnsi="Bookman Old Style"/>
          <w:sz w:val="18"/>
          <w:szCs w:val="18"/>
        </w:rPr>
        <w:t>patentamientos</w:t>
      </w:r>
      <w:proofErr w:type="spellEnd"/>
      <w:r w:rsidR="00DE5F43" w:rsidRPr="00DE5F43">
        <w:rPr>
          <w:rFonts w:ascii="Bookman Old Style" w:hAnsi="Bookman Old Style"/>
          <w:sz w:val="18"/>
          <w:szCs w:val="18"/>
        </w:rPr>
        <w:t xml:space="preserve"> o protección de los descubrimientos científicos o tecnológicos que se obtengan, fruto de la actividad de investigación. Además es necesario capacitar en cuanto a la forma de operar en cada caso.</w:t>
      </w:r>
      <w:r w:rsidR="00DE5F43">
        <w:rPr>
          <w:rFonts w:ascii="Bookman Old Style" w:hAnsi="Bookman Old Style"/>
          <w:sz w:val="18"/>
          <w:szCs w:val="18"/>
        </w:rPr>
        <w:t xml:space="preserve"> La capacitación será dictada por el personal de la UNSL asignado al área respectiva y capacitado en la temática. </w:t>
      </w:r>
    </w:p>
    <w:p w:rsidR="00C068C0" w:rsidRDefault="00C068C0" w:rsidP="00970C08">
      <w:pPr>
        <w:jc w:val="right"/>
        <w:rPr>
          <w:rFonts w:ascii="Bookman Old Style" w:hAnsi="Bookman Old Style"/>
          <w:sz w:val="18"/>
          <w:szCs w:val="18"/>
        </w:rPr>
      </w:pPr>
    </w:p>
    <w:p w:rsidR="00C068C0" w:rsidRDefault="00C068C0" w:rsidP="00970C08">
      <w:pPr>
        <w:jc w:val="right"/>
        <w:rPr>
          <w:rFonts w:ascii="Bookman Old Style" w:hAnsi="Bookman Old Style"/>
          <w:sz w:val="18"/>
          <w:szCs w:val="18"/>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w:t>
      </w:r>
      <w:r w:rsidRPr="00C068C0">
        <w:rPr>
          <w:rFonts w:ascii="Bookman Old Style" w:hAnsi="Bookman Old Style"/>
          <w:b/>
          <w:sz w:val="18"/>
          <w:szCs w:val="18"/>
        </w:rPr>
        <w:t>2.1.1.4. Relevar y sistematizar patentes presentadas por miembros de la UNSL</w:t>
      </w:r>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C068C0" w:rsidRPr="00DE5F43" w:rsidRDefault="00C068C0" w:rsidP="00C068C0">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DE5F43" w:rsidRPr="00DE5F43">
        <w:rPr>
          <w:rFonts w:ascii="Bookman Old Style" w:hAnsi="Bookman Old Style"/>
          <w:sz w:val="18"/>
          <w:szCs w:val="18"/>
        </w:rPr>
        <w:t>Esta acción</w:t>
      </w:r>
      <w:r w:rsidR="00DE5F43">
        <w:rPr>
          <w:rFonts w:ascii="Bookman Old Style" w:hAnsi="Bookman Old Style"/>
          <w:b/>
          <w:sz w:val="18"/>
          <w:szCs w:val="18"/>
        </w:rPr>
        <w:t xml:space="preserve"> </w:t>
      </w:r>
      <w:r w:rsidR="00DE5F43" w:rsidRPr="00DE5F43">
        <w:rPr>
          <w:rFonts w:ascii="Bookman Old Style" w:hAnsi="Bookman Old Style"/>
          <w:sz w:val="18"/>
          <w:szCs w:val="18"/>
        </w:rPr>
        <w:t>constituye la base de la actividad realizada previa a la Creación de la Unidad, para recabar las experiencias previas, conocer el estado de las presentaciones, si fueron concedidas, los años de vigencia, etc., y plantear la posibilidad de transferencia de las mismas al sector productivo.</w:t>
      </w:r>
      <w:r w:rsidR="00DE5F43">
        <w:rPr>
          <w:rFonts w:ascii="Bookman Old Style" w:hAnsi="Bookman Old Style"/>
          <w:sz w:val="18"/>
          <w:szCs w:val="18"/>
        </w:rPr>
        <w:t xml:space="preserve"> Será realizada por personal de la UNSL.</w:t>
      </w:r>
    </w:p>
    <w:p w:rsidR="00C068C0" w:rsidRDefault="00C068C0" w:rsidP="00970C08">
      <w:pPr>
        <w:jc w:val="right"/>
        <w:rPr>
          <w:rFonts w:ascii="Bookman Old Style" w:hAnsi="Bookman Old Style"/>
          <w:sz w:val="18"/>
          <w:szCs w:val="18"/>
        </w:rPr>
      </w:pPr>
    </w:p>
    <w:p w:rsidR="00C068C0" w:rsidRDefault="00C068C0" w:rsidP="00C068C0">
      <w:pPr>
        <w:jc w:val="both"/>
        <w:rPr>
          <w:rFonts w:ascii="Bookman Old Style" w:hAnsi="Bookman Old Style"/>
          <w:sz w:val="18"/>
          <w:szCs w:val="18"/>
        </w:rPr>
      </w:pPr>
      <w:r>
        <w:rPr>
          <w:rFonts w:ascii="Bookman Old Style" w:hAnsi="Bookman Old Style"/>
          <w:sz w:val="18"/>
          <w:szCs w:val="18"/>
        </w:rPr>
        <w:t xml:space="preserve">Objetivo específico 2.1.2. </w:t>
      </w:r>
      <w:r w:rsidRPr="00C068C0">
        <w:rPr>
          <w:rFonts w:ascii="Bookman Old Style" w:hAnsi="Bookman Old Style"/>
          <w:sz w:val="18"/>
          <w:szCs w:val="18"/>
        </w:rPr>
        <w:t>Fomentar la generación de proyectos de vinculación con el entorno</w:t>
      </w:r>
    </w:p>
    <w:p w:rsidR="00C068C0" w:rsidRDefault="00C068C0" w:rsidP="00C068C0">
      <w:pPr>
        <w:pStyle w:val="Textoindependiente2"/>
        <w:spacing w:after="0" w:line="288" w:lineRule="auto"/>
        <w:ind w:firstLine="12"/>
        <w:jc w:val="both"/>
        <w:rPr>
          <w:rFonts w:ascii="Bookman Old Style" w:hAnsi="Bookman Old Style"/>
          <w:b/>
          <w:sz w:val="18"/>
          <w:szCs w:val="18"/>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w:t>
      </w:r>
      <w:r w:rsidRPr="00C068C0">
        <w:rPr>
          <w:rFonts w:ascii="Bookman Old Style" w:hAnsi="Bookman Old Style"/>
          <w:b/>
          <w:sz w:val="18"/>
          <w:szCs w:val="18"/>
        </w:rPr>
        <w:t>2.1.2.1. Reglamentar las prestaciones de servicios tecnológicos</w:t>
      </w:r>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C068C0" w:rsidRPr="00DE5F43" w:rsidRDefault="00C068C0" w:rsidP="00C068C0">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DE5F43" w:rsidRPr="00DE5F43">
        <w:rPr>
          <w:rFonts w:ascii="Bookman Old Style" w:hAnsi="Bookman Old Style"/>
          <w:sz w:val="18"/>
          <w:szCs w:val="18"/>
        </w:rPr>
        <w:t>La prestación de servicios tecnológicos por parte de la Universidad a la comunidad es una demanda creciente, es necesario contar con un instrumento que permita reglamentarlos adecuadamente, de tal manera que se establezcan adecuadamente los criterios de las diferentes prestaciones, la distribución de beneficios, el rol de la UNSL, y otros aspectos que contribuyen a la organización de los mismos</w:t>
      </w:r>
      <w:r w:rsidR="00DE5F43" w:rsidRPr="00DE5F43">
        <w:rPr>
          <w:rFonts w:ascii="Bookman Old Style" w:hAnsi="Bookman Old Style"/>
          <w:b/>
          <w:sz w:val="18"/>
          <w:szCs w:val="18"/>
        </w:rPr>
        <w:t>.</w:t>
      </w:r>
      <w:r w:rsidR="00DE5F43">
        <w:rPr>
          <w:rFonts w:ascii="Bookman Old Style" w:hAnsi="Bookman Old Style"/>
          <w:b/>
          <w:sz w:val="18"/>
          <w:szCs w:val="18"/>
        </w:rPr>
        <w:t xml:space="preserve"> </w:t>
      </w:r>
      <w:r w:rsidR="00DE5F43" w:rsidRPr="00DE5F43">
        <w:rPr>
          <w:rFonts w:ascii="Bookman Old Style" w:hAnsi="Bookman Old Style"/>
          <w:sz w:val="18"/>
          <w:szCs w:val="18"/>
        </w:rPr>
        <w:t>Se solicita fin</w:t>
      </w:r>
      <w:r w:rsidR="00DE5F43">
        <w:rPr>
          <w:rFonts w:ascii="Bookman Old Style" w:hAnsi="Bookman Old Style"/>
          <w:sz w:val="18"/>
          <w:szCs w:val="18"/>
        </w:rPr>
        <w:t>an</w:t>
      </w:r>
      <w:r w:rsidR="00DE5F43" w:rsidRPr="00DE5F43">
        <w:rPr>
          <w:rFonts w:ascii="Bookman Old Style" w:hAnsi="Bookman Old Style"/>
          <w:sz w:val="18"/>
          <w:szCs w:val="18"/>
        </w:rPr>
        <w:t>ciamiento</w:t>
      </w:r>
      <w:r w:rsidR="00DE5F43">
        <w:rPr>
          <w:rFonts w:ascii="Bookman Old Style" w:hAnsi="Bookman Old Style"/>
          <w:sz w:val="18"/>
          <w:szCs w:val="18"/>
        </w:rPr>
        <w:t xml:space="preserve"> a </w:t>
      </w:r>
      <w:proofErr w:type="spellStart"/>
      <w:r w:rsidR="00DE5F43">
        <w:rPr>
          <w:rFonts w:ascii="Bookman Old Style" w:hAnsi="Bookman Old Style"/>
          <w:sz w:val="18"/>
          <w:szCs w:val="18"/>
        </w:rPr>
        <w:t>MinCyT</w:t>
      </w:r>
      <w:proofErr w:type="spellEnd"/>
      <w:r w:rsidR="00DE5F43" w:rsidRPr="00DE5F43">
        <w:rPr>
          <w:rFonts w:ascii="Bookman Old Style" w:hAnsi="Bookman Old Style"/>
          <w:sz w:val="18"/>
          <w:szCs w:val="18"/>
        </w:rPr>
        <w:t xml:space="preserve"> para viaje de un especialista. La UNSL asignará a las persona a cargo de la ejecución de esta acción.</w:t>
      </w:r>
    </w:p>
    <w:p w:rsidR="00C068C0" w:rsidRDefault="00C068C0" w:rsidP="00970C08">
      <w:pPr>
        <w:jc w:val="right"/>
        <w:rPr>
          <w:rFonts w:ascii="Bookman Old Style" w:hAnsi="Bookman Old Style"/>
          <w:sz w:val="18"/>
          <w:szCs w:val="18"/>
        </w:rPr>
      </w:pPr>
    </w:p>
    <w:p w:rsidR="00C068C0" w:rsidRDefault="00C068C0" w:rsidP="00970C08">
      <w:pPr>
        <w:jc w:val="right"/>
        <w:rPr>
          <w:rFonts w:ascii="Bookman Old Style" w:hAnsi="Bookman Old Style"/>
          <w:sz w:val="18"/>
          <w:szCs w:val="18"/>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w:t>
      </w:r>
      <w:r w:rsidRPr="00C068C0">
        <w:rPr>
          <w:rFonts w:ascii="Bookman Old Style" w:hAnsi="Bookman Old Style"/>
          <w:b/>
          <w:sz w:val="18"/>
          <w:szCs w:val="18"/>
        </w:rPr>
        <w:t xml:space="preserve">2.1.2.2. </w:t>
      </w:r>
      <w:r w:rsidRPr="00E25B3A">
        <w:rPr>
          <w:rFonts w:ascii="Bookman Old Style" w:hAnsi="Bookman Old Style"/>
          <w:b/>
          <w:sz w:val="18"/>
          <w:szCs w:val="18"/>
        </w:rPr>
        <w:t>Capacitar al personal de la UVT en recolección</w:t>
      </w:r>
      <w:r w:rsidRPr="00C068C0">
        <w:rPr>
          <w:rFonts w:ascii="Bookman Old Style" w:hAnsi="Bookman Old Style"/>
          <w:b/>
          <w:sz w:val="18"/>
          <w:szCs w:val="18"/>
        </w:rPr>
        <w:t xml:space="preserve"> y análisis de datos estadísticos</w:t>
      </w:r>
      <w:r w:rsidR="009F1A16">
        <w:rPr>
          <w:rFonts w:ascii="Bookman Old Style" w:hAnsi="Bookman Old Style"/>
          <w:b/>
          <w:sz w:val="18"/>
          <w:szCs w:val="18"/>
        </w:rPr>
        <w:t>. Generar un registro de empresas informatizado</w:t>
      </w:r>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C068C0" w:rsidRDefault="00C068C0" w:rsidP="00C068C0">
      <w:pPr>
        <w:pStyle w:val="Textoindependiente2"/>
        <w:spacing w:after="0" w:line="288" w:lineRule="auto"/>
        <w:ind w:left="12"/>
        <w:jc w:val="both"/>
        <w:rPr>
          <w:rFonts w:ascii="Bookman Old Style" w:hAnsi="Bookman Old Style"/>
          <w:b/>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9D32D2" w:rsidRPr="009D32D2">
        <w:rPr>
          <w:rFonts w:ascii="Bookman Old Style" w:hAnsi="Bookman Old Style"/>
          <w:sz w:val="18"/>
          <w:szCs w:val="18"/>
        </w:rPr>
        <w:t>La capacitación del personal en la sistematización y análisis de la información contribuirá a lograr mayor agilidad en la obtención de datos que permitan contribuir a efectivizar los vínculos y potenciar la interdisciplinaridad en el abordaje de los servicios tecnológicos o sociales demandados por el medio.</w:t>
      </w:r>
    </w:p>
    <w:p w:rsidR="00C068C0" w:rsidRDefault="00C068C0" w:rsidP="00C068C0">
      <w:pPr>
        <w:pStyle w:val="Textoindependiente2"/>
        <w:spacing w:after="0" w:line="288" w:lineRule="auto"/>
        <w:ind w:left="12"/>
        <w:jc w:val="both"/>
        <w:rPr>
          <w:rFonts w:ascii="Bookman Old Style" w:hAnsi="Bookman Old Style"/>
          <w:b/>
          <w:sz w:val="18"/>
          <w:szCs w:val="18"/>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w:t>
      </w:r>
      <w:r w:rsidRPr="00C068C0">
        <w:rPr>
          <w:rFonts w:ascii="Bookman Old Style" w:hAnsi="Bookman Old Style"/>
          <w:b/>
          <w:sz w:val="18"/>
          <w:szCs w:val="18"/>
        </w:rPr>
        <w:t xml:space="preserve">2.1.2.3. Capacitar al personal de la UVT en temas legales y contables para el diseño de convenios asociativos y creación de </w:t>
      </w:r>
      <w:proofErr w:type="spellStart"/>
      <w:r w:rsidRPr="00C068C0">
        <w:rPr>
          <w:rFonts w:ascii="Bookman Old Style" w:hAnsi="Bookman Old Style"/>
          <w:b/>
          <w:sz w:val="18"/>
          <w:szCs w:val="18"/>
        </w:rPr>
        <w:t>EBTs</w:t>
      </w:r>
      <w:proofErr w:type="spellEnd"/>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C068C0" w:rsidRPr="00B60FFA" w:rsidRDefault="00C068C0" w:rsidP="00C068C0">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lastRenderedPageBreak/>
        <w:t>Justificación</w:t>
      </w:r>
      <w:r>
        <w:rPr>
          <w:rFonts w:ascii="Bookman Old Style" w:hAnsi="Bookman Old Style"/>
          <w:sz w:val="18"/>
          <w:szCs w:val="18"/>
          <w:u w:val="single"/>
        </w:rPr>
        <w:t>:</w:t>
      </w:r>
      <w:r>
        <w:rPr>
          <w:rFonts w:ascii="Bookman Old Style" w:hAnsi="Bookman Old Style"/>
          <w:b/>
          <w:sz w:val="18"/>
          <w:szCs w:val="18"/>
        </w:rPr>
        <w:t xml:space="preserve"> </w:t>
      </w:r>
      <w:r w:rsidR="00B60FFA" w:rsidRPr="00B60FFA">
        <w:rPr>
          <w:rFonts w:ascii="Bookman Old Style" w:hAnsi="Bookman Old Style"/>
          <w:sz w:val="18"/>
          <w:szCs w:val="18"/>
        </w:rPr>
        <w:t xml:space="preserve">Los Convenios asociativos entre entidades nacionales y privadas, así como </w:t>
      </w:r>
      <w:r w:rsidR="00E25B3A">
        <w:rPr>
          <w:rFonts w:ascii="Bookman Old Style" w:hAnsi="Bookman Old Style"/>
          <w:sz w:val="18"/>
          <w:szCs w:val="18"/>
        </w:rPr>
        <w:t>la creación de las Empresas de Base T</w:t>
      </w:r>
      <w:r w:rsidR="00B60FFA" w:rsidRPr="00B60FFA">
        <w:rPr>
          <w:rFonts w:ascii="Bookman Old Style" w:hAnsi="Bookman Old Style"/>
          <w:sz w:val="18"/>
          <w:szCs w:val="18"/>
        </w:rPr>
        <w:t>ecnológicas son actividades que requieren una adecuada capacitación a fin de lograr las interacciones que conduzcan a efectivizar transferencias consiguiendo los financiamientos adecuados para esas actividades. Esto permitirá asesorar adecuadamente a investigadores que encaren estas actividades.</w:t>
      </w:r>
      <w:r w:rsidR="00B60FFA">
        <w:rPr>
          <w:rFonts w:ascii="Bookman Old Style" w:hAnsi="Bookman Old Style"/>
          <w:sz w:val="18"/>
          <w:szCs w:val="18"/>
        </w:rPr>
        <w:t xml:space="preserve"> La </w:t>
      </w:r>
      <w:r w:rsidR="00B13B35">
        <w:rPr>
          <w:rFonts w:ascii="Bookman Old Style" w:hAnsi="Bookman Old Style"/>
          <w:sz w:val="18"/>
          <w:szCs w:val="18"/>
        </w:rPr>
        <w:t>capacitación</w:t>
      </w:r>
      <w:r w:rsidR="00B60FFA">
        <w:rPr>
          <w:rFonts w:ascii="Bookman Old Style" w:hAnsi="Bookman Old Style"/>
          <w:sz w:val="18"/>
          <w:szCs w:val="18"/>
        </w:rPr>
        <w:t xml:space="preserve"> al personal de la UVT será da</w:t>
      </w:r>
      <w:r w:rsidR="00B13B35">
        <w:rPr>
          <w:rFonts w:ascii="Bookman Old Style" w:hAnsi="Bookman Old Style"/>
          <w:sz w:val="18"/>
          <w:szCs w:val="18"/>
        </w:rPr>
        <w:t>da por profesionales de la FCES</w:t>
      </w:r>
      <w:r w:rsidR="00B60FFA">
        <w:rPr>
          <w:rFonts w:ascii="Bookman Old Style" w:hAnsi="Bookman Old Style"/>
          <w:sz w:val="18"/>
          <w:szCs w:val="18"/>
        </w:rPr>
        <w:t>J.</w:t>
      </w:r>
    </w:p>
    <w:p w:rsidR="00C068C0" w:rsidRDefault="00C068C0" w:rsidP="00C068C0">
      <w:pPr>
        <w:pStyle w:val="Textoindependiente2"/>
        <w:spacing w:after="0" w:line="288" w:lineRule="auto"/>
        <w:ind w:left="12"/>
        <w:jc w:val="both"/>
        <w:rPr>
          <w:rFonts w:ascii="Bookman Old Style" w:hAnsi="Bookman Old Style"/>
          <w:b/>
          <w:sz w:val="18"/>
          <w:szCs w:val="18"/>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w:t>
      </w:r>
      <w:r w:rsidRPr="00C068C0">
        <w:rPr>
          <w:rFonts w:ascii="Bookman Old Style" w:hAnsi="Bookman Old Style"/>
          <w:b/>
          <w:sz w:val="18"/>
          <w:szCs w:val="18"/>
        </w:rPr>
        <w:t>2.1.2.</w:t>
      </w:r>
      <w:r w:rsidR="002E5E8A">
        <w:rPr>
          <w:rFonts w:ascii="Bookman Old Style" w:hAnsi="Bookman Old Style"/>
          <w:b/>
          <w:sz w:val="18"/>
          <w:szCs w:val="18"/>
        </w:rPr>
        <w:t>4</w:t>
      </w:r>
      <w:r w:rsidRPr="00C068C0">
        <w:rPr>
          <w:rFonts w:ascii="Bookman Old Style" w:hAnsi="Bookman Old Style"/>
          <w:b/>
          <w:sz w:val="18"/>
          <w:szCs w:val="18"/>
        </w:rPr>
        <w:t>. Realizar un relevamiento (encuesta y fichas de evaluación de productividad científica) con grupos de investigación para identificar potencialidades del sector científico tecnológico</w:t>
      </w:r>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C068C0" w:rsidRPr="009D32D2" w:rsidRDefault="00C068C0" w:rsidP="00C068C0">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9D32D2" w:rsidRPr="009D32D2">
        <w:rPr>
          <w:rFonts w:ascii="Bookman Old Style" w:hAnsi="Bookman Old Style"/>
          <w:sz w:val="18"/>
          <w:szCs w:val="18"/>
        </w:rPr>
        <w:t>Se ha comenzado a trabajar en el relevamiento de capacidades y potencialidades de trasferencia con Proyectos de Investigación con subsidio externo</w:t>
      </w:r>
      <w:r w:rsidR="009D32D2">
        <w:rPr>
          <w:rFonts w:ascii="Bookman Old Style" w:hAnsi="Bookman Old Style"/>
          <w:sz w:val="18"/>
          <w:szCs w:val="18"/>
        </w:rPr>
        <w:t xml:space="preserve">. Se propone realizar un relevamiento, a través de encuesta y fichas de evaluación de productividad científica, a fin de identificar las potencialidades. Esto será realizado por personal de la </w:t>
      </w:r>
      <w:proofErr w:type="spellStart"/>
      <w:r w:rsidR="009D32D2">
        <w:rPr>
          <w:rFonts w:ascii="Bookman Old Style" w:hAnsi="Bookman Old Style"/>
          <w:sz w:val="18"/>
          <w:szCs w:val="18"/>
        </w:rPr>
        <w:t>SCyT</w:t>
      </w:r>
      <w:proofErr w:type="spellEnd"/>
      <w:r w:rsidR="009D32D2">
        <w:rPr>
          <w:rFonts w:ascii="Bookman Old Style" w:hAnsi="Bookman Old Style"/>
          <w:sz w:val="18"/>
          <w:szCs w:val="18"/>
        </w:rPr>
        <w:t xml:space="preserve">. </w:t>
      </w:r>
    </w:p>
    <w:p w:rsidR="00C068C0" w:rsidRPr="009D32D2" w:rsidRDefault="00C068C0" w:rsidP="00C068C0">
      <w:pPr>
        <w:pStyle w:val="Textoindependiente2"/>
        <w:spacing w:after="0" w:line="288" w:lineRule="auto"/>
        <w:ind w:left="12"/>
        <w:jc w:val="both"/>
        <w:rPr>
          <w:rFonts w:ascii="Bookman Old Style" w:hAnsi="Bookman Old Style"/>
          <w:sz w:val="18"/>
          <w:szCs w:val="18"/>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w:t>
      </w:r>
      <w:r w:rsidRPr="00C068C0">
        <w:rPr>
          <w:rFonts w:ascii="Bookman Old Style" w:hAnsi="Bookman Old Style"/>
          <w:b/>
          <w:sz w:val="18"/>
          <w:szCs w:val="18"/>
        </w:rPr>
        <w:t>2.1.2.</w:t>
      </w:r>
      <w:r w:rsidR="002E5E8A">
        <w:rPr>
          <w:rFonts w:ascii="Bookman Old Style" w:hAnsi="Bookman Old Style"/>
          <w:b/>
          <w:sz w:val="18"/>
          <w:szCs w:val="18"/>
        </w:rPr>
        <w:t>5</w:t>
      </w:r>
      <w:r w:rsidRPr="00C068C0">
        <w:rPr>
          <w:rFonts w:ascii="Bookman Old Style" w:hAnsi="Bookman Old Style"/>
          <w:b/>
          <w:sz w:val="18"/>
          <w:szCs w:val="18"/>
        </w:rPr>
        <w:t>. Realizar un evento científico regional/ internacional que tenga como objetivo pensar el valor científico como promotor del desarrollo regional.</w:t>
      </w:r>
    </w:p>
    <w:p w:rsidR="0005309A" w:rsidRDefault="0005309A" w:rsidP="00C068C0">
      <w:pPr>
        <w:pStyle w:val="Textoindependiente2"/>
        <w:spacing w:after="0" w:line="288" w:lineRule="auto"/>
        <w:ind w:left="12"/>
        <w:jc w:val="both"/>
        <w:rPr>
          <w:rFonts w:ascii="Bookman Old Style" w:hAnsi="Bookman Old Style"/>
          <w:sz w:val="18"/>
          <w:szCs w:val="18"/>
          <w:u w:val="single"/>
        </w:rPr>
      </w:pPr>
    </w:p>
    <w:p w:rsidR="00753413" w:rsidRDefault="00C068C0" w:rsidP="00C068C0">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753413" w:rsidRPr="00753413">
        <w:rPr>
          <w:rFonts w:ascii="Bookman Old Style" w:hAnsi="Bookman Old Style"/>
          <w:sz w:val="18"/>
          <w:szCs w:val="18"/>
        </w:rPr>
        <w:t xml:space="preserve">Esta acción </w:t>
      </w:r>
      <w:r w:rsidR="004032AE">
        <w:rPr>
          <w:rFonts w:ascii="Bookman Old Style" w:hAnsi="Bookman Old Style"/>
          <w:sz w:val="18"/>
          <w:szCs w:val="18"/>
        </w:rPr>
        <w:t>tiende a</w:t>
      </w:r>
      <w:r w:rsidR="00753413" w:rsidRPr="00753413">
        <w:rPr>
          <w:rFonts w:ascii="Bookman Old Style" w:hAnsi="Bookman Old Style"/>
          <w:sz w:val="18"/>
          <w:szCs w:val="18"/>
        </w:rPr>
        <w:t xml:space="preserve"> promover un espacio para pensar el valor científico como promotor del desarrollo regional,  i</w:t>
      </w:r>
      <w:r w:rsidR="004032AE">
        <w:rPr>
          <w:rFonts w:ascii="Bookman Old Style" w:hAnsi="Bookman Old Style"/>
          <w:sz w:val="18"/>
          <w:szCs w:val="18"/>
        </w:rPr>
        <w:t xml:space="preserve">nvolucrando a todos los actores y estimular el intercambio en el campo de la investigación </w:t>
      </w:r>
      <w:r w:rsidR="0000712A">
        <w:rPr>
          <w:rFonts w:ascii="Bookman Old Style" w:hAnsi="Bookman Old Style"/>
          <w:sz w:val="18"/>
          <w:szCs w:val="18"/>
        </w:rPr>
        <w:t xml:space="preserve">social y tecnológica </w:t>
      </w:r>
      <w:r w:rsidR="004032AE">
        <w:rPr>
          <w:rFonts w:ascii="Bookman Old Style" w:hAnsi="Bookman Old Style"/>
          <w:sz w:val="18"/>
          <w:szCs w:val="18"/>
        </w:rPr>
        <w:t xml:space="preserve">con otras universidades del país y del exterior. </w:t>
      </w:r>
    </w:p>
    <w:p w:rsidR="00753413" w:rsidRDefault="00D62233" w:rsidP="00C068C0">
      <w:pPr>
        <w:pStyle w:val="Textoindependiente2"/>
        <w:spacing w:after="0" w:line="288" w:lineRule="auto"/>
        <w:ind w:left="12"/>
        <w:jc w:val="both"/>
        <w:rPr>
          <w:rFonts w:ascii="Bookman Old Style" w:hAnsi="Bookman Old Style"/>
          <w:sz w:val="18"/>
          <w:szCs w:val="18"/>
        </w:rPr>
      </w:pPr>
      <w:r w:rsidRPr="00D62233">
        <w:rPr>
          <w:rFonts w:ascii="Bookman Old Style" w:hAnsi="Bookman Old Style"/>
          <w:sz w:val="18"/>
          <w:szCs w:val="18"/>
        </w:rPr>
        <w:t>En este sentido, el propósito final es “Fomentar la cooperación e interacción entre las disciplinas y, en especial, con las demás UA de la Universidad y otras instituciones, a fin de lograr una mayor inserción en áreas científicas</w:t>
      </w:r>
      <w:r w:rsidR="00753413">
        <w:rPr>
          <w:rFonts w:ascii="Bookman Old Style" w:hAnsi="Bookman Old Style"/>
          <w:sz w:val="18"/>
          <w:szCs w:val="18"/>
        </w:rPr>
        <w:t>”</w:t>
      </w:r>
      <w:r w:rsidRPr="00D62233">
        <w:rPr>
          <w:rFonts w:ascii="Bookman Old Style" w:hAnsi="Bookman Old Style"/>
          <w:sz w:val="18"/>
          <w:szCs w:val="18"/>
        </w:rPr>
        <w:t xml:space="preserve"> tal c</w:t>
      </w:r>
      <w:r w:rsidR="00753413">
        <w:rPr>
          <w:rFonts w:ascii="Bookman Old Style" w:hAnsi="Bookman Old Style"/>
          <w:sz w:val="18"/>
          <w:szCs w:val="18"/>
        </w:rPr>
        <w:t xml:space="preserve">omo sugiere en materia de </w:t>
      </w:r>
      <w:proofErr w:type="spellStart"/>
      <w:r w:rsidR="00753413">
        <w:rPr>
          <w:rFonts w:ascii="Bookman Old Style" w:hAnsi="Bookman Old Style"/>
          <w:sz w:val="18"/>
          <w:szCs w:val="18"/>
        </w:rPr>
        <w:t>I+D+i</w:t>
      </w:r>
      <w:proofErr w:type="spellEnd"/>
      <w:r w:rsidR="00753413">
        <w:rPr>
          <w:rFonts w:ascii="Bookman Old Style" w:hAnsi="Bookman Old Style"/>
          <w:sz w:val="18"/>
          <w:szCs w:val="18"/>
        </w:rPr>
        <w:t xml:space="preserve">. </w:t>
      </w:r>
    </w:p>
    <w:p w:rsidR="004032AE" w:rsidRPr="00D62233" w:rsidRDefault="004032AE" w:rsidP="00C068C0">
      <w:pPr>
        <w:pStyle w:val="Textoindependiente2"/>
        <w:spacing w:after="0" w:line="288" w:lineRule="auto"/>
        <w:ind w:left="12"/>
        <w:jc w:val="both"/>
        <w:rPr>
          <w:rFonts w:ascii="Bookman Old Style" w:hAnsi="Bookman Old Style"/>
          <w:sz w:val="18"/>
          <w:szCs w:val="18"/>
        </w:rPr>
      </w:pPr>
      <w:r>
        <w:rPr>
          <w:rFonts w:ascii="Bookman Old Style" w:hAnsi="Bookman Old Style"/>
          <w:sz w:val="18"/>
          <w:szCs w:val="18"/>
        </w:rPr>
        <w:t xml:space="preserve">Se solicita financiamiento al </w:t>
      </w:r>
      <w:proofErr w:type="spellStart"/>
      <w:r>
        <w:rPr>
          <w:rFonts w:ascii="Bookman Old Style" w:hAnsi="Bookman Old Style"/>
          <w:sz w:val="18"/>
          <w:szCs w:val="18"/>
        </w:rPr>
        <w:t>MinCyT</w:t>
      </w:r>
      <w:proofErr w:type="spellEnd"/>
      <w:r>
        <w:rPr>
          <w:rFonts w:ascii="Bookman Old Style" w:hAnsi="Bookman Old Style"/>
          <w:sz w:val="18"/>
          <w:szCs w:val="18"/>
        </w:rPr>
        <w:t xml:space="preserve"> para costear parte de los gastos de cuatro especialistas regionales. La UNSL pone contraparte.   </w:t>
      </w:r>
    </w:p>
    <w:p w:rsidR="00C068C0" w:rsidRDefault="00C068C0" w:rsidP="00C068C0">
      <w:pPr>
        <w:pStyle w:val="Textoindependiente2"/>
        <w:spacing w:after="0" w:line="288" w:lineRule="auto"/>
        <w:ind w:left="12"/>
        <w:jc w:val="both"/>
        <w:rPr>
          <w:rFonts w:ascii="Bookman Old Style" w:hAnsi="Bookman Old Style"/>
          <w:b/>
          <w:sz w:val="18"/>
          <w:szCs w:val="18"/>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w:t>
      </w:r>
      <w:r w:rsidRPr="00C068C0">
        <w:rPr>
          <w:rFonts w:ascii="Bookman Old Style" w:hAnsi="Bookman Old Style"/>
          <w:b/>
          <w:sz w:val="18"/>
          <w:szCs w:val="18"/>
        </w:rPr>
        <w:t>2.1.2.</w:t>
      </w:r>
      <w:r w:rsidR="002E5E8A">
        <w:rPr>
          <w:rFonts w:ascii="Bookman Old Style" w:hAnsi="Bookman Old Style"/>
          <w:b/>
          <w:sz w:val="18"/>
          <w:szCs w:val="18"/>
        </w:rPr>
        <w:t>6</w:t>
      </w:r>
      <w:r w:rsidRPr="00C068C0">
        <w:rPr>
          <w:rFonts w:ascii="Bookman Old Style" w:hAnsi="Bookman Old Style"/>
          <w:b/>
          <w:sz w:val="18"/>
          <w:szCs w:val="18"/>
        </w:rPr>
        <w:t>. Realizar talleres y jornadas tendientes a generar sinergia entre las potencialidades científico tecnológicas identificadas en la Universidad y la demanda de los sectores sociales y productivos de la región</w:t>
      </w:r>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C068C0" w:rsidRPr="004032AE" w:rsidRDefault="00C068C0" w:rsidP="00C068C0">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4032AE" w:rsidRPr="004032AE">
        <w:rPr>
          <w:rFonts w:ascii="Bookman Old Style" w:hAnsi="Bookman Old Style"/>
          <w:sz w:val="18"/>
          <w:szCs w:val="18"/>
        </w:rPr>
        <w:t>Esta acción está prevista a fin de contribuir a la política de detección de las demandas del sector socio-productivo, como fue indicado en el IE</w:t>
      </w:r>
      <w:r w:rsidR="004032AE">
        <w:rPr>
          <w:rFonts w:ascii="Bookman Old Style" w:hAnsi="Bookman Old Style"/>
          <w:sz w:val="18"/>
          <w:szCs w:val="18"/>
        </w:rPr>
        <w:t>.</w:t>
      </w:r>
      <w:r w:rsidR="004032AE" w:rsidRPr="004032AE">
        <w:rPr>
          <w:rFonts w:ascii="Bookman Old Style" w:hAnsi="Bookman Old Style"/>
          <w:sz w:val="18"/>
          <w:szCs w:val="18"/>
        </w:rPr>
        <w:t xml:space="preserve"> Esta actividad sin duda contribuirá a mejorar y consolidar las relaciones con el sector productivo de bienes y servicios, las instancias de gobierno local y con la comunidad en general.</w:t>
      </w:r>
      <w:r w:rsidR="004032AE">
        <w:rPr>
          <w:rFonts w:ascii="Bookman Old Style" w:hAnsi="Bookman Old Style"/>
          <w:sz w:val="18"/>
          <w:szCs w:val="18"/>
        </w:rPr>
        <w:t xml:space="preserve"> Se solicita parte del financiamiento al </w:t>
      </w:r>
      <w:proofErr w:type="spellStart"/>
      <w:r w:rsidR="004032AE">
        <w:rPr>
          <w:rFonts w:ascii="Bookman Old Style" w:hAnsi="Bookman Old Style"/>
          <w:sz w:val="18"/>
          <w:szCs w:val="18"/>
        </w:rPr>
        <w:t>MinCyT</w:t>
      </w:r>
      <w:proofErr w:type="spellEnd"/>
      <w:r w:rsidR="004032AE">
        <w:rPr>
          <w:rFonts w:ascii="Bookman Old Style" w:hAnsi="Bookman Old Style"/>
          <w:sz w:val="18"/>
          <w:szCs w:val="18"/>
        </w:rPr>
        <w:t xml:space="preserve"> para la realización de los talleres y jornadas.</w:t>
      </w:r>
    </w:p>
    <w:p w:rsidR="00C068C0" w:rsidRDefault="00C068C0" w:rsidP="00C068C0">
      <w:pPr>
        <w:pStyle w:val="Textoindependiente2"/>
        <w:spacing w:after="0" w:line="288" w:lineRule="auto"/>
        <w:ind w:left="12"/>
        <w:jc w:val="both"/>
        <w:rPr>
          <w:rFonts w:ascii="Bookman Old Style" w:hAnsi="Bookman Old Style"/>
          <w:b/>
          <w:sz w:val="18"/>
          <w:szCs w:val="18"/>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w:t>
      </w:r>
      <w:r w:rsidR="002E5E8A">
        <w:rPr>
          <w:rFonts w:ascii="Bookman Old Style" w:hAnsi="Bookman Old Style"/>
          <w:b/>
          <w:sz w:val="18"/>
          <w:szCs w:val="18"/>
        </w:rPr>
        <w:t>2.1.2.7</w:t>
      </w:r>
      <w:r w:rsidRPr="00C068C0">
        <w:rPr>
          <w:rFonts w:ascii="Bookman Old Style" w:hAnsi="Bookman Old Style"/>
          <w:b/>
          <w:sz w:val="18"/>
          <w:szCs w:val="18"/>
        </w:rPr>
        <w:t>. Recibir asistencia técnica para el desarrollo de una plataforma virtual que permita contar en Villa Mercedes con un observatorio temático para la generación de indicadores sociales y/o económicos y su divulgación. Asignar personal de UNSL para el manejo y actualización de la misma.</w:t>
      </w:r>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C068C0" w:rsidRPr="004032AE" w:rsidRDefault="00C068C0" w:rsidP="00C068C0">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4032AE" w:rsidRPr="004032AE">
        <w:rPr>
          <w:rFonts w:ascii="Bookman Old Style" w:hAnsi="Bookman Old Style"/>
          <w:sz w:val="18"/>
          <w:szCs w:val="18"/>
        </w:rPr>
        <w:t>Un observatorio debe proveer información sistematizada que permite generar indicadores pero básicamente requiere de “alimentar” una base de datos, y su actualización permanente, y para ello se necesita de los investigadores y asistencia técnica pero también requiere desarrollar una plataforma virtual</w:t>
      </w:r>
      <w:r w:rsidR="006540A4">
        <w:rPr>
          <w:rFonts w:ascii="Bookman Old Style" w:hAnsi="Bookman Old Style"/>
          <w:sz w:val="18"/>
          <w:szCs w:val="18"/>
        </w:rPr>
        <w:t>, para lo cual se solicita financiamiento a través del PMI (honorario por tres meses)</w:t>
      </w:r>
      <w:r w:rsidR="004032AE" w:rsidRPr="004032AE">
        <w:rPr>
          <w:rFonts w:ascii="Bookman Old Style" w:hAnsi="Bookman Old Style"/>
          <w:sz w:val="18"/>
          <w:szCs w:val="18"/>
        </w:rPr>
        <w:t xml:space="preserve">. De esta manera se pretende crear un equipo interdisciplinario de investigadores, la asistencia técnica para desarrollar las herramientas de sistematización de datos y redes, el equipamiento para repositorio digital y software. </w:t>
      </w:r>
      <w:r w:rsidR="006540A4">
        <w:rPr>
          <w:rFonts w:ascii="Bookman Old Style" w:hAnsi="Bookman Old Style"/>
          <w:sz w:val="18"/>
          <w:szCs w:val="18"/>
        </w:rPr>
        <w:t xml:space="preserve">Esto implicará un </w:t>
      </w:r>
      <w:r w:rsidR="004032AE" w:rsidRPr="004032AE">
        <w:rPr>
          <w:rFonts w:ascii="Bookman Old Style" w:hAnsi="Bookman Old Style"/>
          <w:sz w:val="18"/>
          <w:szCs w:val="18"/>
        </w:rPr>
        <w:t>trabajo en el que podrían participar más de un equipo de investigación.</w:t>
      </w:r>
    </w:p>
    <w:p w:rsidR="00C068C0" w:rsidRDefault="00C068C0" w:rsidP="00C068C0">
      <w:pPr>
        <w:pStyle w:val="Textoindependiente2"/>
        <w:spacing w:after="0" w:line="288" w:lineRule="auto"/>
        <w:ind w:left="12"/>
        <w:jc w:val="both"/>
        <w:rPr>
          <w:rFonts w:ascii="Bookman Old Style" w:hAnsi="Bookman Old Style"/>
          <w:b/>
          <w:sz w:val="18"/>
          <w:szCs w:val="18"/>
        </w:rPr>
      </w:pPr>
    </w:p>
    <w:p w:rsidR="0026176C" w:rsidRDefault="0026176C" w:rsidP="00C068C0">
      <w:pPr>
        <w:pStyle w:val="Textoindependiente2"/>
        <w:spacing w:after="0" w:line="288" w:lineRule="auto"/>
        <w:ind w:left="12"/>
        <w:jc w:val="both"/>
        <w:rPr>
          <w:rFonts w:ascii="Bookman Old Style" w:hAnsi="Bookman Old Style"/>
          <w:b/>
          <w:sz w:val="18"/>
          <w:szCs w:val="18"/>
        </w:rPr>
      </w:pPr>
    </w:p>
    <w:p w:rsidR="00C068C0" w:rsidRDefault="00C068C0" w:rsidP="00C068C0">
      <w:pPr>
        <w:pStyle w:val="Textoindependiente2"/>
        <w:spacing w:after="0" w:line="288" w:lineRule="auto"/>
        <w:ind w:firstLine="12"/>
        <w:jc w:val="both"/>
        <w:rPr>
          <w:rFonts w:ascii="Bookman Old Style" w:hAnsi="Bookman Old Style"/>
          <w:sz w:val="18"/>
          <w:szCs w:val="18"/>
        </w:rPr>
      </w:pPr>
      <w:r w:rsidRPr="00FA31A9">
        <w:rPr>
          <w:rFonts w:ascii="Bookman Old Style" w:hAnsi="Bookman Old Style"/>
          <w:sz w:val="18"/>
          <w:szCs w:val="18"/>
        </w:rPr>
        <w:lastRenderedPageBreak/>
        <w:t>Objetivo general</w:t>
      </w:r>
      <w:r>
        <w:rPr>
          <w:rFonts w:ascii="Bookman Old Style" w:hAnsi="Bookman Old Style"/>
          <w:sz w:val="18"/>
          <w:szCs w:val="18"/>
        </w:rPr>
        <w:t xml:space="preserve"> </w:t>
      </w:r>
      <w:r w:rsidRPr="00C068C0">
        <w:rPr>
          <w:rFonts w:ascii="Bookman Old Style" w:hAnsi="Bookman Old Style"/>
          <w:sz w:val="18"/>
          <w:szCs w:val="18"/>
        </w:rPr>
        <w:t>3.1. Dotar al personal de mejores conocimientos/herramientas para fortalecer grupos de investigación</w:t>
      </w:r>
      <w:r w:rsidR="0026176C">
        <w:rPr>
          <w:rFonts w:ascii="Bookman Old Style" w:hAnsi="Bookman Old Style"/>
          <w:sz w:val="18"/>
          <w:szCs w:val="18"/>
        </w:rPr>
        <w:t>.</w:t>
      </w:r>
    </w:p>
    <w:p w:rsidR="00C068C0" w:rsidRDefault="00C068C0" w:rsidP="00C068C0">
      <w:pPr>
        <w:pStyle w:val="Textoindependiente2"/>
        <w:spacing w:after="0" w:line="288" w:lineRule="auto"/>
        <w:ind w:left="540" w:hanging="528"/>
        <w:jc w:val="both"/>
        <w:rPr>
          <w:rFonts w:ascii="Bookman Old Style" w:hAnsi="Bookman Old Style"/>
        </w:rPr>
      </w:pPr>
    </w:p>
    <w:p w:rsidR="00C068C0" w:rsidRDefault="00C068C0" w:rsidP="00C068C0">
      <w:pPr>
        <w:pStyle w:val="Textoindependiente2"/>
        <w:spacing w:after="0" w:line="288" w:lineRule="auto"/>
        <w:ind w:left="12"/>
        <w:jc w:val="both"/>
        <w:rPr>
          <w:rFonts w:ascii="Bookman Old Style" w:hAnsi="Bookman Old Style"/>
          <w:b/>
          <w:sz w:val="18"/>
          <w:szCs w:val="18"/>
        </w:rPr>
      </w:pPr>
      <w:r>
        <w:rPr>
          <w:rFonts w:ascii="Bookman Old Style" w:hAnsi="Bookman Old Style"/>
          <w:sz w:val="18"/>
          <w:szCs w:val="18"/>
        </w:rPr>
        <w:t xml:space="preserve">Objetivo específico </w:t>
      </w:r>
      <w:r w:rsidRPr="00C068C0">
        <w:rPr>
          <w:rFonts w:ascii="Bookman Old Style" w:hAnsi="Bookman Old Style"/>
          <w:sz w:val="18"/>
          <w:szCs w:val="18"/>
        </w:rPr>
        <w:t>3.1.1. Capacitar a investigadores y becarios</w:t>
      </w:r>
    </w:p>
    <w:p w:rsidR="00C068C0" w:rsidRDefault="00C068C0" w:rsidP="00C068C0">
      <w:pPr>
        <w:pStyle w:val="Textoindependiente2"/>
        <w:spacing w:after="0" w:line="288" w:lineRule="auto"/>
        <w:ind w:left="12"/>
        <w:jc w:val="both"/>
        <w:rPr>
          <w:rFonts w:ascii="Bookman Old Style" w:hAnsi="Bookman Old Style"/>
          <w:b/>
          <w:sz w:val="18"/>
          <w:szCs w:val="18"/>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w:t>
      </w:r>
      <w:r w:rsidRPr="00C068C0">
        <w:rPr>
          <w:rFonts w:ascii="Bookman Old Style" w:hAnsi="Bookman Old Style"/>
          <w:b/>
          <w:sz w:val="18"/>
          <w:szCs w:val="18"/>
        </w:rPr>
        <w:t xml:space="preserve">3.1.1.1. Dictar cursos de: Metodología de la Investigación, Formulación de proyectos, redacción de textos científicos e informes, redacción de textos en </w:t>
      </w:r>
      <w:r w:rsidR="0026176C" w:rsidRPr="00C068C0">
        <w:rPr>
          <w:rFonts w:ascii="Bookman Old Style" w:hAnsi="Bookman Old Style"/>
          <w:b/>
          <w:sz w:val="18"/>
          <w:szCs w:val="18"/>
        </w:rPr>
        <w:t>inglés</w:t>
      </w:r>
      <w:r w:rsidRPr="00C068C0">
        <w:rPr>
          <w:rFonts w:ascii="Bookman Old Style" w:hAnsi="Bookman Old Style"/>
          <w:b/>
          <w:sz w:val="18"/>
          <w:szCs w:val="18"/>
        </w:rPr>
        <w:t xml:space="preserve">, análisis datos, </w:t>
      </w:r>
      <w:r w:rsidR="00C65092">
        <w:rPr>
          <w:rFonts w:ascii="Bookman Old Style" w:hAnsi="Bookman Old Style"/>
          <w:b/>
          <w:sz w:val="18"/>
          <w:szCs w:val="18"/>
        </w:rPr>
        <w:t xml:space="preserve">técnica de edición de tesis, </w:t>
      </w:r>
      <w:r w:rsidRPr="00C068C0">
        <w:rPr>
          <w:rFonts w:ascii="Bookman Old Style" w:hAnsi="Bookman Old Style"/>
          <w:b/>
          <w:sz w:val="18"/>
          <w:szCs w:val="18"/>
        </w:rPr>
        <w:t>epistemología de las ciencias so</w:t>
      </w:r>
      <w:r w:rsidR="0026176C">
        <w:rPr>
          <w:rFonts w:ascii="Bookman Old Style" w:hAnsi="Bookman Old Style"/>
          <w:b/>
          <w:sz w:val="18"/>
          <w:szCs w:val="18"/>
        </w:rPr>
        <w:t xml:space="preserve">ciales, en campus de San Luis, </w:t>
      </w:r>
      <w:r w:rsidRPr="00C068C0">
        <w:rPr>
          <w:rFonts w:ascii="Bookman Old Style" w:hAnsi="Bookman Old Style"/>
          <w:b/>
          <w:sz w:val="18"/>
          <w:szCs w:val="18"/>
        </w:rPr>
        <w:t>Villa Mercedes</w:t>
      </w:r>
      <w:r w:rsidR="0026176C">
        <w:rPr>
          <w:rFonts w:ascii="Bookman Old Style" w:hAnsi="Bookman Old Style"/>
          <w:b/>
          <w:sz w:val="18"/>
          <w:szCs w:val="18"/>
        </w:rPr>
        <w:t xml:space="preserve"> y Merlo</w:t>
      </w:r>
      <w:r w:rsidRPr="00C068C0">
        <w:rPr>
          <w:rFonts w:ascii="Bookman Old Style" w:hAnsi="Bookman Old Style"/>
          <w:b/>
          <w:sz w:val="18"/>
          <w:szCs w:val="18"/>
        </w:rPr>
        <w:t>.</w:t>
      </w:r>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C068C0" w:rsidRPr="006540A4" w:rsidRDefault="00C068C0" w:rsidP="00C068C0">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6540A4" w:rsidRPr="006540A4">
        <w:rPr>
          <w:rFonts w:ascii="Bookman Old Style" w:hAnsi="Bookman Old Style"/>
          <w:sz w:val="18"/>
          <w:szCs w:val="18"/>
        </w:rPr>
        <w:t>A continuación se detalla el propósito de cada curso, donde será</w:t>
      </w:r>
      <w:r w:rsidR="0026176C">
        <w:rPr>
          <w:rFonts w:ascii="Bookman Old Style" w:hAnsi="Bookman Old Style"/>
          <w:sz w:val="18"/>
          <w:szCs w:val="18"/>
        </w:rPr>
        <w:t xml:space="preserve">n dictados y </w:t>
      </w:r>
      <w:r w:rsidR="006540A4" w:rsidRPr="006540A4">
        <w:rPr>
          <w:rFonts w:ascii="Bookman Old Style" w:hAnsi="Bookman Old Style"/>
          <w:sz w:val="18"/>
          <w:szCs w:val="18"/>
        </w:rPr>
        <w:t xml:space="preserve">la duración de los mismos. </w:t>
      </w:r>
    </w:p>
    <w:p w:rsidR="006540A4" w:rsidRPr="006540A4" w:rsidRDefault="006540A4" w:rsidP="0026176C">
      <w:pPr>
        <w:pStyle w:val="Textoindependiente2"/>
        <w:numPr>
          <w:ilvl w:val="0"/>
          <w:numId w:val="23"/>
        </w:numPr>
        <w:spacing w:line="288" w:lineRule="auto"/>
        <w:ind w:left="284" w:hanging="284"/>
        <w:jc w:val="both"/>
        <w:rPr>
          <w:rFonts w:ascii="Bookman Old Style" w:hAnsi="Bookman Old Style"/>
          <w:b/>
          <w:sz w:val="18"/>
          <w:szCs w:val="18"/>
        </w:rPr>
      </w:pPr>
      <w:r>
        <w:rPr>
          <w:rFonts w:ascii="Bookman Old Style" w:hAnsi="Bookman Old Style"/>
          <w:b/>
          <w:sz w:val="18"/>
          <w:szCs w:val="18"/>
        </w:rPr>
        <w:t>C</w:t>
      </w:r>
      <w:r w:rsidRPr="006540A4">
        <w:rPr>
          <w:rFonts w:ascii="Bookman Old Style" w:hAnsi="Bookman Old Style"/>
          <w:b/>
          <w:sz w:val="18"/>
          <w:szCs w:val="18"/>
        </w:rPr>
        <w:t xml:space="preserve">urso de Metodología de la Investigación.  Puntos de partida para investigar. Dictado en campus VM (25 hs), SL (25 hs) y Merlo (20 </w:t>
      </w:r>
      <w:proofErr w:type="spellStart"/>
      <w:r w:rsidRPr="006540A4">
        <w:rPr>
          <w:rFonts w:ascii="Bookman Old Style" w:hAnsi="Bookman Old Style"/>
          <w:b/>
          <w:sz w:val="18"/>
          <w:szCs w:val="18"/>
        </w:rPr>
        <w:t>hr</w:t>
      </w:r>
      <w:proofErr w:type="spellEnd"/>
      <w:r w:rsidRPr="006540A4">
        <w:rPr>
          <w:rFonts w:ascii="Bookman Old Style" w:hAnsi="Bookman Old Style"/>
          <w:b/>
          <w:sz w:val="18"/>
          <w:szCs w:val="18"/>
        </w:rPr>
        <w:t>)</w:t>
      </w:r>
      <w:r>
        <w:rPr>
          <w:rFonts w:ascii="Bookman Old Style" w:hAnsi="Bookman Old Style"/>
          <w:b/>
          <w:sz w:val="18"/>
          <w:szCs w:val="18"/>
        </w:rPr>
        <w:t>.</w:t>
      </w:r>
    </w:p>
    <w:p w:rsidR="00C068C0" w:rsidRPr="006540A4" w:rsidRDefault="006540A4" w:rsidP="0026176C">
      <w:pPr>
        <w:pStyle w:val="Textoindependiente2"/>
        <w:spacing w:after="0" w:line="288" w:lineRule="auto"/>
        <w:ind w:left="284"/>
        <w:jc w:val="both"/>
        <w:rPr>
          <w:rFonts w:ascii="Bookman Old Style" w:hAnsi="Bookman Old Style"/>
          <w:sz w:val="18"/>
          <w:szCs w:val="18"/>
        </w:rPr>
      </w:pPr>
      <w:r w:rsidRPr="006540A4">
        <w:rPr>
          <w:rFonts w:ascii="Bookman Old Style" w:hAnsi="Bookman Old Style"/>
          <w:sz w:val="18"/>
          <w:szCs w:val="18"/>
        </w:rPr>
        <w:t xml:space="preserve">Este Curso es de gran utilidad a fin de permitir el desarrollo de nuevos grupos de investigación en las áreas en las cuales la investigación está menos desarrollada como el caso de la FCS en San Luis, FCEJS en Villa Mercedes o la </w:t>
      </w:r>
      <w:proofErr w:type="spellStart"/>
      <w:r w:rsidRPr="006540A4">
        <w:rPr>
          <w:rFonts w:ascii="Bookman Old Style" w:hAnsi="Bookman Old Style"/>
          <w:sz w:val="18"/>
          <w:szCs w:val="18"/>
        </w:rPr>
        <w:t>FaTur</w:t>
      </w:r>
      <w:proofErr w:type="spellEnd"/>
      <w:r w:rsidRPr="006540A4">
        <w:rPr>
          <w:rFonts w:ascii="Bookman Old Style" w:hAnsi="Bookman Old Style"/>
          <w:sz w:val="18"/>
          <w:szCs w:val="18"/>
        </w:rPr>
        <w:t xml:space="preserve"> en Villa de Merlo, pero además en otras áreas de las facultades con más grado de desarrollo hay grupos de más reciente conformación o jóvenes investigadores donde recibir esta formación en los comienzos del desarrollo de la actividad en investigación constituye un aporte particularmente valioso. El alcance de personas estimado para todas las sedes es de 70 docentes-investigadores.</w:t>
      </w:r>
    </w:p>
    <w:p w:rsidR="006540A4" w:rsidRDefault="006540A4" w:rsidP="0026176C">
      <w:pPr>
        <w:pStyle w:val="Textoindependiente2"/>
        <w:spacing w:after="0" w:line="288" w:lineRule="auto"/>
        <w:ind w:left="284" w:hanging="284"/>
        <w:jc w:val="both"/>
        <w:rPr>
          <w:rFonts w:ascii="Bookman Old Style" w:hAnsi="Bookman Old Style"/>
          <w:b/>
          <w:sz w:val="18"/>
          <w:szCs w:val="18"/>
        </w:rPr>
      </w:pPr>
    </w:p>
    <w:p w:rsidR="006540A4" w:rsidRPr="006540A4" w:rsidRDefault="006540A4" w:rsidP="0026176C">
      <w:pPr>
        <w:pStyle w:val="Textoindependiente2"/>
        <w:numPr>
          <w:ilvl w:val="0"/>
          <w:numId w:val="23"/>
        </w:numPr>
        <w:spacing w:line="288" w:lineRule="auto"/>
        <w:ind w:left="284" w:hanging="284"/>
        <w:jc w:val="both"/>
        <w:rPr>
          <w:rFonts w:ascii="Bookman Old Style" w:hAnsi="Bookman Old Style"/>
          <w:b/>
          <w:sz w:val="18"/>
          <w:szCs w:val="18"/>
        </w:rPr>
      </w:pPr>
      <w:r>
        <w:rPr>
          <w:rFonts w:ascii="Bookman Old Style" w:hAnsi="Bookman Old Style"/>
          <w:b/>
          <w:sz w:val="18"/>
          <w:szCs w:val="18"/>
        </w:rPr>
        <w:t>C</w:t>
      </w:r>
      <w:r w:rsidRPr="006540A4">
        <w:rPr>
          <w:rFonts w:ascii="Bookman Old Style" w:hAnsi="Bookman Old Style"/>
          <w:b/>
          <w:sz w:val="18"/>
          <w:szCs w:val="18"/>
        </w:rPr>
        <w:t>urso La Tesis de posgrado como un proyecto: El enfoque metodológico. Dictado en campus VM (25 hs) y SL (25 hs)</w:t>
      </w:r>
    </w:p>
    <w:p w:rsidR="006540A4" w:rsidRPr="006540A4" w:rsidRDefault="006540A4" w:rsidP="0026176C">
      <w:pPr>
        <w:pStyle w:val="Textoindependiente2"/>
        <w:spacing w:after="0" w:line="288" w:lineRule="auto"/>
        <w:ind w:left="284"/>
        <w:jc w:val="both"/>
        <w:rPr>
          <w:rFonts w:ascii="Bookman Old Style" w:hAnsi="Bookman Old Style"/>
          <w:sz w:val="18"/>
          <w:szCs w:val="18"/>
        </w:rPr>
      </w:pPr>
      <w:r w:rsidRPr="006540A4">
        <w:rPr>
          <w:rFonts w:ascii="Bookman Old Style" w:hAnsi="Bookman Old Style"/>
          <w:sz w:val="18"/>
          <w:szCs w:val="18"/>
        </w:rPr>
        <w:t xml:space="preserve">Este Curso tiene </w:t>
      </w:r>
      <w:r w:rsidR="00B13B35">
        <w:rPr>
          <w:rFonts w:ascii="Bookman Old Style" w:hAnsi="Bookman Old Style"/>
          <w:sz w:val="18"/>
          <w:szCs w:val="18"/>
        </w:rPr>
        <w:t xml:space="preserve">como </w:t>
      </w:r>
      <w:r w:rsidRPr="006540A4">
        <w:rPr>
          <w:rFonts w:ascii="Bookman Old Style" w:hAnsi="Bookman Old Style"/>
          <w:sz w:val="18"/>
          <w:szCs w:val="18"/>
        </w:rPr>
        <w:t>principal objetivo que los asistentes puedan adquirir herramientas metodológicas puntuales que les permitan tomar decisiones metodológicas en la etapa de planificación de la tesis; a la vez que quienes ya estén implementando sus diseños de investigación, podrán revisar técnicas específicas de aproximación al objeto de estudio con el propósito de apuntalar y fundamentar cada una de las decisiones metodológicas colocadas en el plan de tesis.  Por otra parte, se ofrecerán estrategias de escritura académico – científica tendientes a la elaboración de informes de calidad y rigurosidad científica. . El alcance de personas estimado para todas las sedes es de 40 docentes-investigadores.</w:t>
      </w:r>
    </w:p>
    <w:p w:rsidR="006540A4" w:rsidRDefault="006540A4" w:rsidP="0026176C">
      <w:pPr>
        <w:pStyle w:val="Textoindependiente2"/>
        <w:spacing w:after="0" w:line="288" w:lineRule="auto"/>
        <w:ind w:left="284" w:hanging="284"/>
        <w:jc w:val="both"/>
        <w:rPr>
          <w:rFonts w:ascii="Bookman Old Style" w:hAnsi="Bookman Old Style"/>
          <w:b/>
          <w:sz w:val="18"/>
          <w:szCs w:val="18"/>
        </w:rPr>
      </w:pPr>
    </w:p>
    <w:p w:rsidR="006540A4" w:rsidRPr="006540A4" w:rsidRDefault="006540A4" w:rsidP="0026176C">
      <w:pPr>
        <w:pStyle w:val="Textoindependiente2"/>
        <w:numPr>
          <w:ilvl w:val="0"/>
          <w:numId w:val="23"/>
        </w:numPr>
        <w:spacing w:line="288" w:lineRule="auto"/>
        <w:ind w:left="284" w:hanging="284"/>
        <w:jc w:val="both"/>
        <w:rPr>
          <w:rFonts w:ascii="Bookman Old Style" w:hAnsi="Bookman Old Style"/>
          <w:b/>
          <w:sz w:val="18"/>
          <w:szCs w:val="18"/>
        </w:rPr>
      </w:pPr>
      <w:r>
        <w:rPr>
          <w:rFonts w:ascii="Bookman Old Style" w:hAnsi="Bookman Old Style"/>
          <w:b/>
          <w:sz w:val="18"/>
          <w:szCs w:val="18"/>
        </w:rPr>
        <w:t>C</w:t>
      </w:r>
      <w:r w:rsidRPr="006540A4">
        <w:rPr>
          <w:rFonts w:ascii="Bookman Old Style" w:hAnsi="Bookman Old Style"/>
          <w:b/>
          <w:sz w:val="18"/>
          <w:szCs w:val="18"/>
        </w:rPr>
        <w:t>urso de formulación de proyectos</w:t>
      </w:r>
      <w:r w:rsidR="00B13B35">
        <w:rPr>
          <w:rFonts w:ascii="Bookman Old Style" w:hAnsi="Bookman Old Style"/>
          <w:b/>
          <w:sz w:val="18"/>
          <w:szCs w:val="18"/>
        </w:rPr>
        <w:t>.</w:t>
      </w:r>
      <w:r>
        <w:rPr>
          <w:rFonts w:ascii="Bookman Old Style" w:hAnsi="Bookman Old Style"/>
          <w:b/>
          <w:sz w:val="18"/>
          <w:szCs w:val="18"/>
        </w:rPr>
        <w:t xml:space="preserve"> </w:t>
      </w:r>
      <w:r w:rsidRPr="006540A4">
        <w:rPr>
          <w:rFonts w:ascii="Bookman Old Style" w:hAnsi="Bookman Old Style"/>
          <w:b/>
          <w:sz w:val="18"/>
          <w:szCs w:val="18"/>
        </w:rPr>
        <w:t>Dictado en campus VM (25 hs) y SL (25 hs)</w:t>
      </w:r>
    </w:p>
    <w:p w:rsidR="006540A4" w:rsidRPr="006540A4" w:rsidRDefault="006540A4" w:rsidP="0026176C">
      <w:pPr>
        <w:pStyle w:val="Textoindependiente2"/>
        <w:spacing w:after="0" w:line="288" w:lineRule="auto"/>
        <w:ind w:left="284"/>
        <w:jc w:val="both"/>
        <w:rPr>
          <w:rFonts w:ascii="Bookman Old Style" w:hAnsi="Bookman Old Style"/>
          <w:sz w:val="18"/>
          <w:szCs w:val="18"/>
        </w:rPr>
      </w:pPr>
      <w:r w:rsidRPr="006540A4">
        <w:rPr>
          <w:rFonts w:ascii="Bookman Old Style" w:hAnsi="Bookman Old Style"/>
          <w:sz w:val="18"/>
          <w:szCs w:val="18"/>
        </w:rPr>
        <w:t>Este Curso es similar al anterior y por lo tanto de gran utilidad a fin de permitir el desarrollo de nuevos grupos de investigación en las áreas en las cuales la investigación está menos desarrollada o para jóvenes docentes- investigadores que comienzan a plantear la presentación de Proyectos, tanto para el ámbito local o para convocatorias externas, donde en la mayoría de los casos una buena presentación contribuye a obtener el éxito. El alcance de personas estimado para todas las sedes es de 60 docentes-investigadores.</w:t>
      </w:r>
    </w:p>
    <w:p w:rsidR="006540A4" w:rsidRDefault="006540A4" w:rsidP="0026176C">
      <w:pPr>
        <w:pStyle w:val="Textoindependiente2"/>
        <w:spacing w:after="0" w:line="288" w:lineRule="auto"/>
        <w:ind w:left="284" w:hanging="284"/>
        <w:jc w:val="both"/>
        <w:rPr>
          <w:rFonts w:ascii="Bookman Old Style" w:hAnsi="Bookman Old Style"/>
          <w:b/>
          <w:sz w:val="18"/>
          <w:szCs w:val="18"/>
        </w:rPr>
      </w:pPr>
    </w:p>
    <w:p w:rsidR="006540A4" w:rsidRPr="006540A4" w:rsidRDefault="006540A4" w:rsidP="0026176C">
      <w:pPr>
        <w:pStyle w:val="Prrafodelista"/>
        <w:numPr>
          <w:ilvl w:val="0"/>
          <w:numId w:val="23"/>
        </w:numPr>
        <w:ind w:left="284" w:hanging="284"/>
        <w:jc w:val="both"/>
        <w:rPr>
          <w:rFonts w:ascii="Bookman Old Style" w:hAnsi="Bookman Old Style"/>
          <w:b/>
          <w:sz w:val="18"/>
          <w:szCs w:val="18"/>
        </w:rPr>
      </w:pPr>
      <w:r>
        <w:rPr>
          <w:rFonts w:ascii="Bookman Old Style" w:hAnsi="Bookman Old Style"/>
          <w:b/>
          <w:sz w:val="18"/>
          <w:szCs w:val="18"/>
        </w:rPr>
        <w:t>C</w:t>
      </w:r>
      <w:r w:rsidRPr="006540A4">
        <w:rPr>
          <w:rFonts w:ascii="Bookman Old Style" w:hAnsi="Bookman Old Style"/>
          <w:b/>
          <w:sz w:val="18"/>
          <w:szCs w:val="18"/>
        </w:rPr>
        <w:t>urso de redacción de textos científicos e informes. Dictados en campus VM (25 hs) y SL (25 hs)</w:t>
      </w:r>
    </w:p>
    <w:p w:rsidR="006540A4" w:rsidRDefault="006540A4" w:rsidP="0026176C">
      <w:pPr>
        <w:pStyle w:val="Textoindependiente2"/>
        <w:spacing w:after="0" w:line="288" w:lineRule="auto"/>
        <w:ind w:left="284"/>
        <w:jc w:val="both"/>
        <w:rPr>
          <w:rFonts w:ascii="Bookman Old Style" w:hAnsi="Bookman Old Style"/>
          <w:sz w:val="18"/>
          <w:szCs w:val="18"/>
        </w:rPr>
      </w:pPr>
      <w:r w:rsidRPr="00C65092">
        <w:rPr>
          <w:rFonts w:ascii="Bookman Old Style" w:hAnsi="Bookman Old Style"/>
          <w:sz w:val="18"/>
          <w:szCs w:val="18"/>
        </w:rPr>
        <w:t xml:space="preserve">Este Curso es de gran utilidad a fin de permitir el desarrollo de nuevos grupos de investigación en las áreas en las cuales la investigación está menos desarrollada como el caso de la FCS en San Luis, FCEJS en Villa Mercedes o la </w:t>
      </w:r>
      <w:proofErr w:type="spellStart"/>
      <w:r w:rsidRPr="00C65092">
        <w:rPr>
          <w:rFonts w:ascii="Bookman Old Style" w:hAnsi="Bookman Old Style"/>
          <w:sz w:val="18"/>
          <w:szCs w:val="18"/>
        </w:rPr>
        <w:t>FaTur</w:t>
      </w:r>
      <w:proofErr w:type="spellEnd"/>
      <w:r w:rsidRPr="00C65092">
        <w:rPr>
          <w:rFonts w:ascii="Bookman Old Style" w:hAnsi="Bookman Old Style"/>
          <w:sz w:val="18"/>
          <w:szCs w:val="18"/>
        </w:rPr>
        <w:t xml:space="preserve"> en Villa de Merlo, pero además en otras áreas de las facultades con más grado de desarrollo hay grupos de más reciente conformación o jóvenes investigadores donde recibir esta formación en los comienzos del desarrollo de la actividad en investigación constituye un aporte particularmente valioso. El alcance de personas estimado para todas las sedes es de 70 docentes-investigadores.</w:t>
      </w:r>
    </w:p>
    <w:p w:rsidR="00C65092" w:rsidRPr="00C65092" w:rsidRDefault="00C65092" w:rsidP="0026176C">
      <w:pPr>
        <w:pStyle w:val="Textoindependiente2"/>
        <w:spacing w:after="0" w:line="288" w:lineRule="auto"/>
        <w:ind w:left="284" w:hanging="284"/>
        <w:jc w:val="both"/>
        <w:rPr>
          <w:rFonts w:ascii="Bookman Old Style" w:hAnsi="Bookman Old Style"/>
          <w:sz w:val="18"/>
          <w:szCs w:val="18"/>
        </w:rPr>
      </w:pPr>
    </w:p>
    <w:p w:rsidR="00C65092" w:rsidRPr="00C65092" w:rsidRDefault="00C65092" w:rsidP="0026176C">
      <w:pPr>
        <w:pStyle w:val="Prrafodelista"/>
        <w:numPr>
          <w:ilvl w:val="0"/>
          <w:numId w:val="23"/>
        </w:numPr>
        <w:ind w:left="284" w:hanging="284"/>
        <w:jc w:val="both"/>
        <w:rPr>
          <w:rFonts w:ascii="Bookman Old Style" w:hAnsi="Bookman Old Style"/>
          <w:b/>
          <w:sz w:val="18"/>
          <w:szCs w:val="18"/>
        </w:rPr>
      </w:pPr>
      <w:r>
        <w:rPr>
          <w:rFonts w:ascii="Bookman Old Style" w:hAnsi="Bookman Old Style"/>
          <w:b/>
          <w:sz w:val="18"/>
          <w:szCs w:val="18"/>
        </w:rPr>
        <w:lastRenderedPageBreak/>
        <w:t>C</w:t>
      </w:r>
      <w:r w:rsidRPr="00C65092">
        <w:rPr>
          <w:rFonts w:ascii="Bookman Old Style" w:hAnsi="Bookman Old Style"/>
          <w:b/>
          <w:sz w:val="18"/>
          <w:szCs w:val="18"/>
        </w:rPr>
        <w:t>urso de redacción de textos en inglés.  Dictado en campus VM (25 hs) y SL (25 hs)</w:t>
      </w:r>
    </w:p>
    <w:p w:rsidR="00C65092" w:rsidRPr="00C65092" w:rsidRDefault="00C65092" w:rsidP="0026176C">
      <w:pPr>
        <w:ind w:left="284"/>
        <w:jc w:val="both"/>
        <w:rPr>
          <w:rFonts w:ascii="Bookman Old Style" w:hAnsi="Bookman Old Style"/>
          <w:sz w:val="18"/>
          <w:szCs w:val="18"/>
        </w:rPr>
      </w:pPr>
      <w:r w:rsidRPr="00C65092">
        <w:rPr>
          <w:rFonts w:ascii="Bookman Old Style" w:hAnsi="Bookman Old Style"/>
          <w:sz w:val="18"/>
          <w:szCs w:val="18"/>
        </w:rPr>
        <w:t xml:space="preserve">Para aquellas Facultades en que hay una menor práctica de efectuar publicaciones en inglés, o cuyos proyectos de investigación sean muy recientes, </w:t>
      </w:r>
      <w:r w:rsidR="00B13B35">
        <w:rPr>
          <w:rFonts w:ascii="Bookman Old Style" w:hAnsi="Bookman Old Style"/>
          <w:sz w:val="18"/>
          <w:szCs w:val="18"/>
        </w:rPr>
        <w:t xml:space="preserve">resulta sumamente </w:t>
      </w:r>
      <w:r w:rsidRPr="00C65092">
        <w:rPr>
          <w:rFonts w:ascii="Bookman Old Style" w:hAnsi="Bookman Old Style"/>
          <w:sz w:val="18"/>
          <w:szCs w:val="18"/>
        </w:rPr>
        <w:t>necesari</w:t>
      </w:r>
      <w:r w:rsidR="00B13B35">
        <w:rPr>
          <w:rFonts w:ascii="Bookman Old Style" w:hAnsi="Bookman Old Style"/>
          <w:sz w:val="18"/>
          <w:szCs w:val="18"/>
        </w:rPr>
        <w:t>a</w:t>
      </w:r>
      <w:r w:rsidRPr="00C65092">
        <w:rPr>
          <w:rFonts w:ascii="Bookman Old Style" w:hAnsi="Bookman Old Style"/>
          <w:sz w:val="18"/>
          <w:szCs w:val="18"/>
        </w:rPr>
        <w:t xml:space="preserve"> la capacitación mínima que permita aborda</w:t>
      </w:r>
      <w:r w:rsidR="00B13B35">
        <w:rPr>
          <w:rFonts w:ascii="Bookman Old Style" w:hAnsi="Bookman Old Style"/>
          <w:sz w:val="18"/>
          <w:szCs w:val="18"/>
        </w:rPr>
        <w:t>r</w:t>
      </w:r>
      <w:r w:rsidRPr="00C65092">
        <w:rPr>
          <w:rFonts w:ascii="Bookman Old Style" w:hAnsi="Bookman Old Style"/>
          <w:sz w:val="18"/>
          <w:szCs w:val="18"/>
        </w:rPr>
        <w:t xml:space="preserve"> esta actividad. Se espera que al finalizar el curso los alumnos logren (a) adquirir conciencia de los géneros discursivos más utilizados en el ámbito académico-científico, (b) identificar y caracterizar los recursos léxico-gramaticales y retóricos típicos, y (c) desarrollar las competencias lingüísticas necesarias para optimizar sus prácticas de escritura al publicar en inglés en revistas internacionales. El alcance de personas estimado para todas las sedes es de 60 docentes-investigadores.</w:t>
      </w:r>
    </w:p>
    <w:p w:rsidR="006540A4" w:rsidRDefault="006540A4" w:rsidP="0026176C">
      <w:pPr>
        <w:pStyle w:val="Textoindependiente2"/>
        <w:spacing w:after="0" w:line="288" w:lineRule="auto"/>
        <w:ind w:left="284" w:hanging="284"/>
        <w:jc w:val="both"/>
        <w:rPr>
          <w:rFonts w:ascii="Bookman Old Style" w:hAnsi="Bookman Old Style"/>
          <w:b/>
          <w:sz w:val="18"/>
          <w:szCs w:val="18"/>
        </w:rPr>
      </w:pPr>
    </w:p>
    <w:p w:rsidR="00C65092" w:rsidRPr="00C65092" w:rsidRDefault="00C65092" w:rsidP="0026176C">
      <w:pPr>
        <w:pStyle w:val="Prrafodelista"/>
        <w:numPr>
          <w:ilvl w:val="0"/>
          <w:numId w:val="23"/>
        </w:numPr>
        <w:ind w:left="284" w:hanging="284"/>
        <w:jc w:val="both"/>
        <w:rPr>
          <w:rFonts w:ascii="Bookman Old Style" w:hAnsi="Bookman Old Style"/>
          <w:b/>
          <w:sz w:val="18"/>
          <w:szCs w:val="18"/>
        </w:rPr>
      </w:pPr>
      <w:r>
        <w:rPr>
          <w:rFonts w:ascii="Bookman Old Style" w:hAnsi="Bookman Old Style"/>
          <w:b/>
          <w:sz w:val="18"/>
          <w:szCs w:val="18"/>
        </w:rPr>
        <w:t>Curso de</w:t>
      </w:r>
      <w:r w:rsidRPr="00C65092">
        <w:rPr>
          <w:rFonts w:ascii="Bookman Old Style" w:hAnsi="Bookman Old Style"/>
          <w:b/>
          <w:sz w:val="18"/>
          <w:szCs w:val="18"/>
        </w:rPr>
        <w:t xml:space="preserve"> Análisis Cuantitativo de Datos de una Investigación Dictados en campus VM (25 hs) y SL (25 hs)</w:t>
      </w:r>
    </w:p>
    <w:p w:rsidR="00C65092" w:rsidRPr="00C65092" w:rsidRDefault="00C65092" w:rsidP="0026176C">
      <w:pPr>
        <w:pStyle w:val="Textoindependiente2"/>
        <w:spacing w:line="288" w:lineRule="auto"/>
        <w:ind w:left="284"/>
        <w:jc w:val="both"/>
        <w:rPr>
          <w:rFonts w:ascii="Bookman Old Style" w:hAnsi="Bookman Old Style"/>
          <w:sz w:val="18"/>
          <w:szCs w:val="18"/>
        </w:rPr>
      </w:pPr>
      <w:r w:rsidRPr="00C65092">
        <w:rPr>
          <w:rFonts w:ascii="Bookman Old Style" w:hAnsi="Bookman Old Style"/>
          <w:sz w:val="18"/>
          <w:szCs w:val="18"/>
        </w:rPr>
        <w:t>El objetivo fundamental del curso es proporcionar herramientas básicas y avanzadas que le sirvan de base para poder analizar y estudiar la realidad social, en el desarrollo de su actividad profesional y de investigación, con apoyo de la informática. Se empleará el paquete estadístico SPSS y R. El alcance de personas estimado para las dos sedes es de 70 docentes-investigadores.</w:t>
      </w:r>
    </w:p>
    <w:p w:rsidR="00C65092" w:rsidRPr="00C65092" w:rsidRDefault="00C65092" w:rsidP="0026176C">
      <w:pPr>
        <w:pStyle w:val="Prrafodelista"/>
        <w:numPr>
          <w:ilvl w:val="0"/>
          <w:numId w:val="23"/>
        </w:numPr>
        <w:ind w:left="284" w:hanging="284"/>
        <w:jc w:val="both"/>
        <w:rPr>
          <w:rFonts w:ascii="Bookman Old Style" w:hAnsi="Bookman Old Style"/>
          <w:b/>
          <w:sz w:val="18"/>
          <w:szCs w:val="18"/>
        </w:rPr>
      </w:pPr>
      <w:r>
        <w:rPr>
          <w:rFonts w:ascii="Bookman Old Style" w:hAnsi="Bookman Old Style"/>
          <w:b/>
          <w:sz w:val="18"/>
          <w:szCs w:val="18"/>
        </w:rPr>
        <w:t>Curso de</w:t>
      </w:r>
      <w:r w:rsidRPr="00C65092">
        <w:rPr>
          <w:rFonts w:ascii="Bookman Old Style" w:hAnsi="Bookman Old Style"/>
          <w:b/>
          <w:sz w:val="18"/>
          <w:szCs w:val="18"/>
        </w:rPr>
        <w:t xml:space="preserve"> Análisis Cualitativos  de una Investigación. Dictados en campus VM (25 hs) y SL (25 hs)</w:t>
      </w:r>
    </w:p>
    <w:p w:rsidR="00C65092" w:rsidRPr="00C65092" w:rsidRDefault="00C65092" w:rsidP="00E433ED">
      <w:pPr>
        <w:pStyle w:val="Textoindependiente2"/>
        <w:spacing w:line="288" w:lineRule="auto"/>
        <w:ind w:left="284"/>
        <w:jc w:val="both"/>
        <w:rPr>
          <w:rFonts w:ascii="Bookman Old Style" w:hAnsi="Bookman Old Style"/>
          <w:sz w:val="18"/>
          <w:szCs w:val="18"/>
        </w:rPr>
      </w:pPr>
      <w:r w:rsidRPr="00C65092">
        <w:rPr>
          <w:rFonts w:ascii="Bookman Old Style" w:hAnsi="Bookman Old Style"/>
          <w:sz w:val="18"/>
          <w:szCs w:val="18"/>
        </w:rPr>
        <w:t xml:space="preserve">El objetivo fundamental del curso es proporcionar al alumno herramientas básicas y avanzadas que le sirvan de base para poder analizar y estudiar la realidad social, en el desarrollo de su actividad profesional y de investigación, con apoyo de la informática. Se empleará el paquete estadístico SPSS y R. </w:t>
      </w:r>
      <w:r w:rsidR="00013926" w:rsidRPr="00C65092">
        <w:rPr>
          <w:rFonts w:ascii="Bookman Old Style" w:hAnsi="Bookman Old Style"/>
          <w:sz w:val="18"/>
          <w:szCs w:val="18"/>
        </w:rPr>
        <w:t>El alcance de personas estimado para las dos sedes es de 70 docentes-investigadores.</w:t>
      </w:r>
    </w:p>
    <w:p w:rsidR="00C65092" w:rsidRPr="00013926" w:rsidRDefault="00C65092" w:rsidP="0026176C">
      <w:pPr>
        <w:pStyle w:val="Textoindependiente2"/>
        <w:numPr>
          <w:ilvl w:val="0"/>
          <w:numId w:val="23"/>
        </w:numPr>
        <w:spacing w:after="0" w:line="288" w:lineRule="auto"/>
        <w:ind w:left="284" w:hanging="284"/>
        <w:jc w:val="both"/>
        <w:rPr>
          <w:rFonts w:ascii="Bookman Old Style" w:hAnsi="Bookman Old Style"/>
        </w:rPr>
      </w:pPr>
      <w:r>
        <w:rPr>
          <w:rFonts w:ascii="Bookman Old Style" w:hAnsi="Bookman Old Style"/>
          <w:b/>
          <w:sz w:val="18"/>
          <w:szCs w:val="18"/>
        </w:rPr>
        <w:t>Curso de</w:t>
      </w:r>
      <w:r w:rsidRPr="00C068C0">
        <w:rPr>
          <w:rFonts w:ascii="Bookman Old Style" w:hAnsi="Bookman Old Style"/>
          <w:b/>
          <w:sz w:val="18"/>
          <w:szCs w:val="18"/>
        </w:rPr>
        <w:t xml:space="preserve"> Técnicas de Edición de Tesis. Dictado en campus VM </w:t>
      </w:r>
      <w:r>
        <w:rPr>
          <w:rFonts w:ascii="Bookman Old Style" w:hAnsi="Bookman Old Style"/>
          <w:b/>
          <w:sz w:val="18"/>
          <w:szCs w:val="18"/>
        </w:rPr>
        <w:t xml:space="preserve">(25hs) </w:t>
      </w:r>
      <w:r w:rsidRPr="00C068C0">
        <w:rPr>
          <w:rFonts w:ascii="Bookman Old Style" w:hAnsi="Bookman Old Style"/>
          <w:b/>
          <w:sz w:val="18"/>
          <w:szCs w:val="18"/>
        </w:rPr>
        <w:t>y SL</w:t>
      </w:r>
      <w:r>
        <w:rPr>
          <w:rFonts w:ascii="Bookman Old Style" w:hAnsi="Bookman Old Style"/>
          <w:b/>
          <w:sz w:val="18"/>
          <w:szCs w:val="18"/>
        </w:rPr>
        <w:t xml:space="preserve"> (25hs)</w:t>
      </w:r>
    </w:p>
    <w:p w:rsidR="00013926" w:rsidRPr="006540A4" w:rsidRDefault="00013926" w:rsidP="00E433ED">
      <w:pPr>
        <w:pStyle w:val="Textoindependiente2"/>
        <w:spacing w:after="0" w:line="288" w:lineRule="auto"/>
        <w:ind w:left="284"/>
        <w:jc w:val="both"/>
        <w:rPr>
          <w:rFonts w:ascii="Bookman Old Style" w:hAnsi="Bookman Old Style"/>
          <w:sz w:val="18"/>
          <w:szCs w:val="18"/>
        </w:rPr>
      </w:pPr>
      <w:r w:rsidRPr="006540A4">
        <w:rPr>
          <w:rFonts w:ascii="Bookman Old Style" w:hAnsi="Bookman Old Style"/>
          <w:sz w:val="18"/>
          <w:szCs w:val="18"/>
        </w:rPr>
        <w:t>El alcance de personas estimado para todas las sedes es de 40 docentes-investigadores.</w:t>
      </w:r>
    </w:p>
    <w:p w:rsidR="00E11331" w:rsidRDefault="00E11331" w:rsidP="0026176C">
      <w:pPr>
        <w:pStyle w:val="Textoindependiente2"/>
        <w:numPr>
          <w:ilvl w:val="0"/>
          <w:numId w:val="23"/>
        </w:numPr>
        <w:spacing w:after="0" w:line="288" w:lineRule="auto"/>
        <w:ind w:left="284" w:hanging="284"/>
        <w:jc w:val="both"/>
        <w:rPr>
          <w:rFonts w:ascii="Bookman Old Style" w:hAnsi="Bookman Old Style"/>
        </w:rPr>
      </w:pPr>
      <w:r>
        <w:rPr>
          <w:rFonts w:ascii="Bookman Old Style" w:hAnsi="Bookman Old Style"/>
          <w:b/>
          <w:sz w:val="18"/>
          <w:szCs w:val="18"/>
        </w:rPr>
        <w:t>Curso de epistemología de las Ciencias Sociales. Dictado en campus VM (25hs) y SL (25hs).</w:t>
      </w:r>
    </w:p>
    <w:p w:rsidR="00013926" w:rsidRPr="006540A4" w:rsidRDefault="00013926" w:rsidP="00E433ED">
      <w:pPr>
        <w:pStyle w:val="Textoindependiente2"/>
        <w:spacing w:after="0" w:line="288" w:lineRule="auto"/>
        <w:ind w:left="284"/>
        <w:jc w:val="both"/>
        <w:rPr>
          <w:rFonts w:ascii="Bookman Old Style" w:hAnsi="Bookman Old Style"/>
          <w:sz w:val="18"/>
          <w:szCs w:val="18"/>
        </w:rPr>
      </w:pPr>
      <w:r w:rsidRPr="006540A4">
        <w:rPr>
          <w:rFonts w:ascii="Bookman Old Style" w:hAnsi="Bookman Old Style"/>
          <w:sz w:val="18"/>
          <w:szCs w:val="18"/>
        </w:rPr>
        <w:t xml:space="preserve">El alcance de personas estimado para todas las sedes es de </w:t>
      </w:r>
      <w:r>
        <w:rPr>
          <w:rFonts w:ascii="Bookman Old Style" w:hAnsi="Bookman Old Style"/>
          <w:sz w:val="18"/>
          <w:szCs w:val="18"/>
        </w:rPr>
        <w:t>7</w:t>
      </w:r>
      <w:r w:rsidRPr="006540A4">
        <w:rPr>
          <w:rFonts w:ascii="Bookman Old Style" w:hAnsi="Bookman Old Style"/>
          <w:sz w:val="18"/>
          <w:szCs w:val="18"/>
        </w:rPr>
        <w:t>0 docentes-investigadores.</w:t>
      </w:r>
    </w:p>
    <w:p w:rsidR="00C65092" w:rsidRDefault="00C65092" w:rsidP="00C65092">
      <w:pPr>
        <w:pStyle w:val="Textoindependiente2"/>
        <w:spacing w:after="0" w:line="288" w:lineRule="auto"/>
        <w:ind w:left="12"/>
        <w:jc w:val="both"/>
        <w:rPr>
          <w:rFonts w:ascii="Bookman Old Style" w:hAnsi="Bookman Old Style"/>
          <w:sz w:val="18"/>
          <w:szCs w:val="18"/>
          <w:u w:val="single"/>
        </w:rPr>
      </w:pPr>
    </w:p>
    <w:p w:rsidR="006540A4" w:rsidRDefault="006540A4" w:rsidP="00C068C0">
      <w:pPr>
        <w:pStyle w:val="Textoindependiente2"/>
        <w:spacing w:after="0" w:line="288" w:lineRule="auto"/>
        <w:ind w:left="12"/>
        <w:jc w:val="both"/>
        <w:rPr>
          <w:rFonts w:ascii="Bookman Old Style" w:hAnsi="Bookman Old Style"/>
          <w:b/>
          <w:sz w:val="18"/>
          <w:szCs w:val="18"/>
        </w:rPr>
      </w:pPr>
    </w:p>
    <w:p w:rsidR="00C068C0" w:rsidRDefault="00C068C0" w:rsidP="00C068C0">
      <w:pPr>
        <w:pStyle w:val="Textoindependiente2"/>
        <w:spacing w:after="0" w:line="288" w:lineRule="auto"/>
        <w:ind w:firstLine="12"/>
        <w:jc w:val="both"/>
        <w:rPr>
          <w:rFonts w:ascii="Bookman Old Style" w:hAnsi="Bookman Old Style"/>
        </w:rPr>
      </w:pPr>
      <w:r w:rsidRPr="0000712A">
        <w:rPr>
          <w:rFonts w:ascii="Bookman Old Style" w:hAnsi="Bookman Old Style"/>
          <w:b/>
          <w:sz w:val="18"/>
          <w:szCs w:val="18"/>
        </w:rPr>
        <w:t xml:space="preserve">Acción 3.1.1.2. Dictar curso de </w:t>
      </w:r>
      <w:r w:rsidR="002E5E8A">
        <w:rPr>
          <w:rFonts w:ascii="Bookman Old Style" w:hAnsi="Bookman Old Style"/>
          <w:b/>
          <w:sz w:val="18"/>
          <w:szCs w:val="18"/>
        </w:rPr>
        <w:t>aplicaciones de estadísticas e informática en</w:t>
      </w:r>
      <w:r w:rsidRPr="00C068C0">
        <w:rPr>
          <w:rFonts w:ascii="Bookman Old Style" w:hAnsi="Bookman Old Style"/>
          <w:b/>
          <w:sz w:val="18"/>
          <w:szCs w:val="18"/>
        </w:rPr>
        <w:t xml:space="preserve"> </w:t>
      </w:r>
      <w:r w:rsidR="002E5E8A">
        <w:rPr>
          <w:rFonts w:ascii="Bookman Old Style" w:hAnsi="Bookman Old Style"/>
          <w:b/>
          <w:sz w:val="18"/>
          <w:szCs w:val="18"/>
        </w:rPr>
        <w:t xml:space="preserve">la </w:t>
      </w:r>
      <w:r w:rsidRPr="00C068C0">
        <w:rPr>
          <w:rFonts w:ascii="Bookman Old Style" w:hAnsi="Bookman Old Style"/>
          <w:b/>
          <w:sz w:val="18"/>
          <w:szCs w:val="18"/>
        </w:rPr>
        <w:t>investigación</w:t>
      </w:r>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2E5E8A" w:rsidRPr="002E5E8A" w:rsidRDefault="002E5E8A" w:rsidP="002E5E8A">
      <w:pPr>
        <w:pStyle w:val="Textoindependiente2"/>
        <w:numPr>
          <w:ilvl w:val="0"/>
          <w:numId w:val="23"/>
        </w:numPr>
        <w:spacing w:after="0" w:line="288" w:lineRule="auto"/>
        <w:ind w:left="284" w:hanging="284"/>
        <w:jc w:val="both"/>
        <w:rPr>
          <w:rFonts w:ascii="Bookman Old Style" w:hAnsi="Bookman Old Style"/>
          <w:b/>
          <w:sz w:val="18"/>
          <w:szCs w:val="18"/>
        </w:rPr>
      </w:pPr>
      <w:r w:rsidRPr="0000712A">
        <w:rPr>
          <w:rFonts w:ascii="Bookman Old Style" w:hAnsi="Bookman Old Style"/>
          <w:b/>
          <w:sz w:val="18"/>
          <w:szCs w:val="18"/>
        </w:rPr>
        <w:t>curso de informática</w:t>
      </w:r>
      <w:r w:rsidRPr="00C068C0">
        <w:rPr>
          <w:rFonts w:ascii="Bookman Old Style" w:hAnsi="Bookman Old Style"/>
          <w:b/>
          <w:sz w:val="18"/>
          <w:szCs w:val="18"/>
        </w:rPr>
        <w:t xml:space="preserve"> aplicada a la investigación</w:t>
      </w:r>
    </w:p>
    <w:p w:rsidR="002E5E8A" w:rsidRDefault="002E5E8A" w:rsidP="00710D86">
      <w:pPr>
        <w:pStyle w:val="Textoindependiente2"/>
        <w:spacing w:after="0" w:line="288" w:lineRule="auto"/>
        <w:ind w:left="12"/>
        <w:jc w:val="both"/>
        <w:rPr>
          <w:rFonts w:ascii="Bookman Old Style" w:hAnsi="Bookman Old Style"/>
          <w:sz w:val="18"/>
          <w:szCs w:val="18"/>
          <w:u w:val="single"/>
        </w:rPr>
      </w:pPr>
    </w:p>
    <w:p w:rsidR="00013926" w:rsidRPr="00C65092" w:rsidRDefault="00013926" w:rsidP="002E5E8A">
      <w:pPr>
        <w:pStyle w:val="Textoindependiente2"/>
        <w:spacing w:after="0" w:line="288" w:lineRule="auto"/>
        <w:ind w:left="284"/>
        <w:jc w:val="both"/>
        <w:rPr>
          <w:rFonts w:ascii="Bookman Old Style" w:hAnsi="Bookman Old Style"/>
          <w:sz w:val="18"/>
          <w:szCs w:val="18"/>
        </w:rPr>
      </w:pPr>
      <w:r w:rsidRPr="00C65092">
        <w:rPr>
          <w:rFonts w:ascii="Bookman Old Style" w:hAnsi="Bookman Old Style"/>
          <w:sz w:val="18"/>
          <w:szCs w:val="18"/>
        </w:rPr>
        <w:t>El alcance de personas estimado para las dos sedes es de 70 docentes-investigadores.</w:t>
      </w:r>
      <w:r w:rsidR="0000712A" w:rsidRPr="0000712A">
        <w:rPr>
          <w:rFonts w:ascii="Bookman Old Style" w:hAnsi="Bookman Old Style"/>
          <w:sz w:val="18"/>
          <w:szCs w:val="18"/>
        </w:rPr>
        <w:t xml:space="preserve"> </w:t>
      </w:r>
      <w:r w:rsidR="0000712A" w:rsidRPr="00C65092">
        <w:rPr>
          <w:rFonts w:ascii="Bookman Old Style" w:hAnsi="Bookman Old Style"/>
          <w:sz w:val="18"/>
          <w:szCs w:val="18"/>
        </w:rPr>
        <w:t>El objetivo fundamental del curso es proporcionar al alumno herramientas básicas y avanzadas</w:t>
      </w:r>
      <w:r w:rsidR="0000712A">
        <w:rPr>
          <w:rFonts w:ascii="Bookman Old Style" w:hAnsi="Bookman Old Style"/>
          <w:sz w:val="18"/>
          <w:szCs w:val="18"/>
        </w:rPr>
        <w:t xml:space="preserve"> del empleo de la Informática en diferentes campos de investigación.</w:t>
      </w:r>
    </w:p>
    <w:p w:rsidR="00C068C0" w:rsidRDefault="00C068C0" w:rsidP="00C068C0">
      <w:pPr>
        <w:pStyle w:val="Textoindependiente2"/>
        <w:spacing w:after="0" w:line="288" w:lineRule="auto"/>
        <w:ind w:left="12"/>
        <w:jc w:val="both"/>
        <w:rPr>
          <w:rFonts w:ascii="Bookman Old Style" w:hAnsi="Bookman Old Style"/>
          <w:b/>
          <w:sz w:val="18"/>
          <w:szCs w:val="18"/>
        </w:rPr>
      </w:pPr>
    </w:p>
    <w:p w:rsidR="00E11331" w:rsidRDefault="00E11331" w:rsidP="00C068C0">
      <w:pPr>
        <w:pStyle w:val="Textoindependiente2"/>
        <w:spacing w:after="0" w:line="288" w:lineRule="auto"/>
        <w:ind w:firstLine="12"/>
        <w:jc w:val="both"/>
        <w:rPr>
          <w:rFonts w:ascii="Bookman Old Style" w:hAnsi="Bookman Old Style"/>
          <w:b/>
          <w:sz w:val="18"/>
          <w:szCs w:val="18"/>
        </w:rPr>
      </w:pPr>
    </w:p>
    <w:p w:rsidR="00C068C0" w:rsidRPr="002E5E8A" w:rsidRDefault="002E5E8A" w:rsidP="002E5E8A">
      <w:pPr>
        <w:pStyle w:val="Textoindependiente2"/>
        <w:numPr>
          <w:ilvl w:val="0"/>
          <w:numId w:val="23"/>
        </w:numPr>
        <w:spacing w:after="0" w:line="288" w:lineRule="auto"/>
        <w:ind w:left="284" w:hanging="284"/>
        <w:jc w:val="both"/>
        <w:rPr>
          <w:rFonts w:ascii="Bookman Old Style" w:hAnsi="Bookman Old Style"/>
          <w:b/>
          <w:sz w:val="18"/>
          <w:szCs w:val="18"/>
        </w:rPr>
      </w:pPr>
      <w:r>
        <w:rPr>
          <w:rFonts w:ascii="Bookman Old Style" w:hAnsi="Bookman Old Style"/>
          <w:b/>
          <w:sz w:val="18"/>
          <w:szCs w:val="18"/>
        </w:rPr>
        <w:t>C</w:t>
      </w:r>
      <w:r w:rsidR="00C068C0" w:rsidRPr="00C068C0">
        <w:rPr>
          <w:rFonts w:ascii="Bookman Old Style" w:hAnsi="Bookman Old Style"/>
          <w:b/>
          <w:sz w:val="18"/>
          <w:szCs w:val="18"/>
        </w:rPr>
        <w:t>urso de estadística aplicada a la investigación clínica de campo (Salud)</w:t>
      </w:r>
      <w:r w:rsidR="00C65092">
        <w:rPr>
          <w:rFonts w:ascii="Bookman Old Style" w:hAnsi="Bookman Old Style"/>
          <w:b/>
          <w:sz w:val="18"/>
          <w:szCs w:val="18"/>
        </w:rPr>
        <w:t xml:space="preserve">. </w:t>
      </w:r>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C068C0" w:rsidRPr="00C65092" w:rsidRDefault="00C65092" w:rsidP="002E5E8A">
      <w:pPr>
        <w:pStyle w:val="Textoindependiente2"/>
        <w:spacing w:after="0" w:line="288" w:lineRule="auto"/>
        <w:ind w:left="284"/>
        <w:jc w:val="both"/>
        <w:rPr>
          <w:rFonts w:ascii="Bookman Old Style" w:hAnsi="Bookman Old Style"/>
          <w:sz w:val="18"/>
          <w:szCs w:val="18"/>
        </w:rPr>
      </w:pPr>
      <w:r w:rsidRPr="00C65092">
        <w:rPr>
          <w:rFonts w:ascii="Bookman Old Style" w:hAnsi="Bookman Old Style"/>
          <w:sz w:val="18"/>
          <w:szCs w:val="18"/>
        </w:rPr>
        <w:t>Este curso conjugará la participación de miembros de los proyectos interesados,  quienes podrán intercambiar experiencias en el campo de diseño de una investigación clínica de campo en poblaciones bien definidas antropométrica y geográficamente. Este curso pondrá hincapié en las limitaciones y ventajas de la investigación clínica, formularios nutricionales, análisis bioquímicos y polimorfismos genéticos en muestras obtenidas de poblaciones bien definidas. Con estos conceptos se focalizará el curso en las bases estadísticas para la interpretación de los datos obtenidos. Con la participación de profesionales de la UNSL y también del medio como estadísticos, médicos especialistas en síndrome metabólico y bioquímicos clínicos y básicos. Se considera que ofrecer este curso a profesionales externos facilitará la concreción de vínculos y la posibilidad de realizar investigaciones conjuntas. El alcance de personas estimado para todas las sedes es de 50 docentes-investigadores.</w:t>
      </w:r>
    </w:p>
    <w:p w:rsidR="00C068C0" w:rsidRDefault="00C068C0" w:rsidP="00C068C0">
      <w:pPr>
        <w:pStyle w:val="Textoindependiente2"/>
        <w:spacing w:after="0" w:line="288" w:lineRule="auto"/>
        <w:ind w:left="12"/>
        <w:jc w:val="both"/>
        <w:rPr>
          <w:rFonts w:ascii="Bookman Old Style" w:hAnsi="Bookman Old Style"/>
          <w:b/>
          <w:sz w:val="18"/>
          <w:szCs w:val="18"/>
        </w:rPr>
      </w:pPr>
    </w:p>
    <w:p w:rsidR="002E5E8A" w:rsidRPr="002E5E8A" w:rsidRDefault="002E5E8A" w:rsidP="002E5E8A">
      <w:pPr>
        <w:pStyle w:val="Textoindependiente2"/>
        <w:numPr>
          <w:ilvl w:val="0"/>
          <w:numId w:val="23"/>
        </w:numPr>
        <w:spacing w:after="0" w:line="288" w:lineRule="auto"/>
        <w:ind w:left="284" w:hanging="284"/>
        <w:jc w:val="both"/>
        <w:rPr>
          <w:rFonts w:ascii="Bookman Old Style" w:hAnsi="Bookman Old Style"/>
          <w:b/>
          <w:sz w:val="18"/>
          <w:szCs w:val="18"/>
        </w:rPr>
      </w:pPr>
      <w:r>
        <w:rPr>
          <w:rFonts w:ascii="Bookman Old Style" w:hAnsi="Bookman Old Style"/>
          <w:b/>
          <w:sz w:val="18"/>
          <w:szCs w:val="18"/>
        </w:rPr>
        <w:lastRenderedPageBreak/>
        <w:t>C</w:t>
      </w:r>
      <w:r w:rsidRPr="00C068C0">
        <w:rPr>
          <w:rFonts w:ascii="Bookman Old Style" w:hAnsi="Bookman Old Style"/>
          <w:b/>
          <w:sz w:val="18"/>
          <w:szCs w:val="18"/>
        </w:rPr>
        <w:t>urso de Bioestadística en SL</w:t>
      </w:r>
    </w:p>
    <w:p w:rsidR="002E5E8A" w:rsidRDefault="002E5E8A" w:rsidP="002E5E8A">
      <w:pPr>
        <w:pStyle w:val="Textoindependiente2"/>
        <w:spacing w:after="0" w:line="288" w:lineRule="auto"/>
        <w:ind w:left="12"/>
        <w:jc w:val="both"/>
        <w:rPr>
          <w:rFonts w:ascii="Bookman Old Style" w:hAnsi="Bookman Old Style"/>
          <w:sz w:val="18"/>
          <w:szCs w:val="18"/>
          <w:u w:val="single"/>
        </w:rPr>
      </w:pPr>
    </w:p>
    <w:p w:rsidR="002E5E8A" w:rsidRDefault="002E5E8A" w:rsidP="002E5E8A">
      <w:pPr>
        <w:pStyle w:val="Textoindependiente2"/>
        <w:spacing w:after="0" w:line="288" w:lineRule="auto"/>
        <w:ind w:left="284"/>
        <w:jc w:val="both"/>
        <w:rPr>
          <w:rFonts w:ascii="Bookman Old Style" w:hAnsi="Bookman Old Style"/>
          <w:b/>
          <w:sz w:val="18"/>
          <w:szCs w:val="18"/>
        </w:rPr>
      </w:pPr>
      <w:r w:rsidRPr="00C65092">
        <w:rPr>
          <w:rFonts w:ascii="Bookman Old Style" w:hAnsi="Bookman Old Style"/>
          <w:sz w:val="18"/>
          <w:szCs w:val="18"/>
        </w:rPr>
        <w:t>El alcance de personas estimado es de 40 docentes-investigadores</w:t>
      </w:r>
      <w:r>
        <w:rPr>
          <w:rFonts w:ascii="Bookman Old Style" w:hAnsi="Bookman Old Style"/>
          <w:sz w:val="18"/>
          <w:szCs w:val="18"/>
        </w:rPr>
        <w:t>.</w:t>
      </w:r>
      <w:r w:rsidRPr="00C65092">
        <w:rPr>
          <w:rFonts w:ascii="Bookman Old Style" w:hAnsi="Bookman Old Style"/>
          <w:sz w:val="18"/>
          <w:szCs w:val="18"/>
        </w:rPr>
        <w:t xml:space="preserve"> Duración 40hs</w:t>
      </w:r>
    </w:p>
    <w:p w:rsidR="002E5E8A" w:rsidRDefault="002E5E8A" w:rsidP="002E5E8A">
      <w:pPr>
        <w:pStyle w:val="Textoindependiente2"/>
        <w:spacing w:after="0" w:line="288" w:lineRule="auto"/>
        <w:ind w:left="284"/>
        <w:jc w:val="both"/>
        <w:rPr>
          <w:rFonts w:ascii="Bookman Old Style" w:hAnsi="Bookman Old Style"/>
          <w:b/>
          <w:sz w:val="18"/>
          <w:szCs w:val="18"/>
        </w:rPr>
      </w:pPr>
      <w:r w:rsidRPr="00C65092">
        <w:rPr>
          <w:rFonts w:ascii="Bookman Old Style" w:hAnsi="Bookman Old Style"/>
          <w:sz w:val="18"/>
          <w:szCs w:val="18"/>
        </w:rPr>
        <w:t>El objetivo fundamental del curso es proporcionar al alumno herramientas básicas y avanzadas</w:t>
      </w:r>
      <w:r>
        <w:rPr>
          <w:rFonts w:ascii="Bookman Old Style" w:hAnsi="Bookman Old Style"/>
          <w:sz w:val="18"/>
          <w:szCs w:val="18"/>
        </w:rPr>
        <w:t xml:space="preserve"> de </w:t>
      </w:r>
      <w:proofErr w:type="spellStart"/>
      <w:r>
        <w:rPr>
          <w:rFonts w:ascii="Bookman Old Style" w:hAnsi="Bookman Old Style"/>
          <w:sz w:val="18"/>
          <w:szCs w:val="18"/>
        </w:rPr>
        <w:t>bioestadísca</w:t>
      </w:r>
      <w:proofErr w:type="spellEnd"/>
      <w:r>
        <w:rPr>
          <w:rFonts w:ascii="Bookman Old Style" w:hAnsi="Bookman Old Style"/>
          <w:sz w:val="18"/>
          <w:szCs w:val="18"/>
        </w:rPr>
        <w:t>, siendo éste un campo particular de la Estadística y una herramienta de gran utilidad para todos los Proyectos vinculados a  las Ciencias de la salud y Biología.</w:t>
      </w:r>
    </w:p>
    <w:p w:rsidR="002E5E8A" w:rsidRDefault="002E5E8A" w:rsidP="00C068C0">
      <w:pPr>
        <w:pStyle w:val="Textoindependiente2"/>
        <w:spacing w:after="0" w:line="288" w:lineRule="auto"/>
        <w:ind w:left="12"/>
        <w:jc w:val="both"/>
        <w:rPr>
          <w:rFonts w:ascii="Bookman Old Style" w:hAnsi="Bookman Old Style"/>
          <w:b/>
          <w:sz w:val="18"/>
          <w:szCs w:val="18"/>
        </w:rPr>
      </w:pPr>
    </w:p>
    <w:p w:rsidR="002E5E8A" w:rsidRDefault="002E5E8A" w:rsidP="00C068C0">
      <w:pPr>
        <w:pStyle w:val="Textoindependiente2"/>
        <w:spacing w:after="0" w:line="288" w:lineRule="auto"/>
        <w:ind w:left="12"/>
        <w:jc w:val="both"/>
        <w:rPr>
          <w:rFonts w:ascii="Bookman Old Style" w:hAnsi="Bookman Old Style"/>
          <w:b/>
          <w:sz w:val="18"/>
          <w:szCs w:val="18"/>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w:t>
      </w:r>
      <w:r w:rsidRPr="00C068C0">
        <w:rPr>
          <w:rFonts w:ascii="Bookman Old Style" w:hAnsi="Bookman Old Style"/>
          <w:b/>
          <w:sz w:val="18"/>
          <w:szCs w:val="18"/>
        </w:rPr>
        <w:t>3.1.1.</w:t>
      </w:r>
      <w:r w:rsidR="002E5E8A">
        <w:rPr>
          <w:rFonts w:ascii="Bookman Old Style" w:hAnsi="Bookman Old Style"/>
          <w:b/>
          <w:sz w:val="18"/>
          <w:szCs w:val="18"/>
        </w:rPr>
        <w:t>3</w:t>
      </w:r>
      <w:r w:rsidRPr="00C068C0">
        <w:rPr>
          <w:rFonts w:ascii="Bookman Old Style" w:hAnsi="Bookman Old Style"/>
          <w:b/>
          <w:sz w:val="18"/>
          <w:szCs w:val="18"/>
        </w:rPr>
        <w:t>. Dictar curso de Bioética en SL</w:t>
      </w:r>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C65092" w:rsidRPr="00C65092" w:rsidRDefault="00C068C0" w:rsidP="00C65092">
      <w:pPr>
        <w:pStyle w:val="Textoindependiente2"/>
        <w:spacing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C65092" w:rsidRPr="00C65092">
        <w:rPr>
          <w:rFonts w:ascii="Bookman Old Style" w:hAnsi="Bookman Old Style"/>
          <w:sz w:val="18"/>
          <w:szCs w:val="18"/>
        </w:rPr>
        <w:t>La bioética es la rama de la ética que se dedica a proveer los principios para la conducta correcta del humano respecto a la vida, tanto de la vida humana como de la vida no humana (animal y vegetal), así como al ambiente en el que pueden darse condiciones aceptables para la vida.</w:t>
      </w:r>
    </w:p>
    <w:p w:rsidR="00C65092" w:rsidRPr="00C65092" w:rsidRDefault="00C65092" w:rsidP="00C65092">
      <w:pPr>
        <w:pStyle w:val="Textoindependiente2"/>
        <w:spacing w:line="288" w:lineRule="auto"/>
        <w:ind w:left="12"/>
        <w:jc w:val="both"/>
        <w:rPr>
          <w:rFonts w:ascii="Bookman Old Style" w:hAnsi="Bookman Old Style"/>
          <w:sz w:val="18"/>
          <w:szCs w:val="18"/>
        </w:rPr>
      </w:pPr>
      <w:r w:rsidRPr="00C65092">
        <w:rPr>
          <w:rFonts w:ascii="Bookman Old Style" w:hAnsi="Bookman Old Style"/>
          <w:sz w:val="18"/>
          <w:szCs w:val="18"/>
        </w:rPr>
        <w:t xml:space="preserve">Se trata de una disciplina relativamente nueva, donde conjugan investigaciones realizadas en varias Facultades de la UNSL, como la FCS, </w:t>
      </w:r>
      <w:proofErr w:type="spellStart"/>
      <w:r w:rsidRPr="00C65092">
        <w:rPr>
          <w:rFonts w:ascii="Bookman Old Style" w:hAnsi="Bookman Old Style"/>
          <w:sz w:val="18"/>
          <w:szCs w:val="18"/>
        </w:rPr>
        <w:t>FQByF</w:t>
      </w:r>
      <w:proofErr w:type="spellEnd"/>
      <w:r w:rsidRPr="00C65092">
        <w:rPr>
          <w:rFonts w:ascii="Bookman Old Style" w:hAnsi="Bookman Old Style"/>
          <w:sz w:val="18"/>
          <w:szCs w:val="18"/>
        </w:rPr>
        <w:t xml:space="preserve">, FCH, </w:t>
      </w:r>
      <w:proofErr w:type="spellStart"/>
      <w:r w:rsidRPr="00C65092">
        <w:rPr>
          <w:rFonts w:ascii="Bookman Old Style" w:hAnsi="Bookman Old Style"/>
          <w:sz w:val="18"/>
          <w:szCs w:val="18"/>
        </w:rPr>
        <w:t>FaPsi</w:t>
      </w:r>
      <w:proofErr w:type="spellEnd"/>
      <w:r w:rsidRPr="00C65092">
        <w:rPr>
          <w:rFonts w:ascii="Bookman Old Style" w:hAnsi="Bookman Old Style"/>
          <w:sz w:val="18"/>
          <w:szCs w:val="18"/>
        </w:rPr>
        <w:t xml:space="preserve">, y </w:t>
      </w:r>
      <w:proofErr w:type="spellStart"/>
      <w:r w:rsidRPr="00C65092">
        <w:rPr>
          <w:rFonts w:ascii="Bookman Old Style" w:hAnsi="Bookman Old Style"/>
          <w:sz w:val="18"/>
          <w:szCs w:val="18"/>
        </w:rPr>
        <w:t>FaTur</w:t>
      </w:r>
      <w:proofErr w:type="spellEnd"/>
      <w:r w:rsidRPr="00C65092">
        <w:rPr>
          <w:rFonts w:ascii="Bookman Old Style" w:hAnsi="Bookman Old Style"/>
          <w:sz w:val="18"/>
          <w:szCs w:val="18"/>
        </w:rPr>
        <w:t>. En este caso se pueden asumir gastos de transporte para que docentes de  Merlo o de Villa Mercedes, pudieran asistir. Nuevamente la apertura al medio a través de los consejos profesionales serán instancias de interacción e interrelación para procurar conocimiento entre los diferentes actores que tienen que ver con el tratamiento de la vida en su expresión más amplia.</w:t>
      </w:r>
    </w:p>
    <w:p w:rsidR="00C068C0" w:rsidRPr="00C65092" w:rsidRDefault="00C65092" w:rsidP="00C65092">
      <w:pPr>
        <w:pStyle w:val="Textoindependiente2"/>
        <w:spacing w:after="0" w:line="288" w:lineRule="auto"/>
        <w:ind w:left="12"/>
        <w:jc w:val="both"/>
        <w:rPr>
          <w:rFonts w:ascii="Bookman Old Style" w:hAnsi="Bookman Old Style"/>
          <w:sz w:val="18"/>
          <w:szCs w:val="18"/>
        </w:rPr>
      </w:pPr>
      <w:r w:rsidRPr="00C65092">
        <w:rPr>
          <w:rFonts w:ascii="Bookman Old Style" w:hAnsi="Bookman Old Style"/>
          <w:sz w:val="18"/>
          <w:szCs w:val="18"/>
        </w:rPr>
        <w:t>Se sugiere la inclusión de entre otros tópicos: el diseño de protocolos de ética, consentimiento informado. Este curso está dirigido a la formación, capacitación de docentes, investigadores y estudiantes avanzados de carreras biomédicas, becarios  profesionales en la investigación clínica. El alcance de personas estimado es de 40 docentes-investigadores.</w:t>
      </w:r>
      <w:r>
        <w:rPr>
          <w:rFonts w:ascii="Bookman Old Style" w:hAnsi="Bookman Old Style"/>
          <w:sz w:val="18"/>
          <w:szCs w:val="18"/>
        </w:rPr>
        <w:t xml:space="preserve"> Duración 25hs.</w:t>
      </w:r>
    </w:p>
    <w:p w:rsidR="00C068C0" w:rsidRDefault="00C068C0" w:rsidP="00C068C0">
      <w:pPr>
        <w:pStyle w:val="Textoindependiente2"/>
        <w:spacing w:after="0" w:line="288" w:lineRule="auto"/>
        <w:ind w:left="12"/>
        <w:jc w:val="both"/>
        <w:rPr>
          <w:rFonts w:ascii="Bookman Old Style" w:hAnsi="Bookman Old Style"/>
          <w:b/>
          <w:sz w:val="18"/>
          <w:szCs w:val="18"/>
        </w:rPr>
      </w:pPr>
    </w:p>
    <w:p w:rsidR="00710D86" w:rsidRDefault="00710D86" w:rsidP="00C068C0">
      <w:pPr>
        <w:pStyle w:val="Textoindependiente2"/>
        <w:spacing w:after="0" w:line="288" w:lineRule="auto"/>
        <w:ind w:left="12"/>
        <w:jc w:val="both"/>
        <w:rPr>
          <w:rFonts w:ascii="Bookman Old Style" w:hAnsi="Bookman Old Style"/>
          <w:b/>
          <w:sz w:val="18"/>
          <w:szCs w:val="18"/>
        </w:rPr>
      </w:pPr>
    </w:p>
    <w:p w:rsidR="00710D86" w:rsidRDefault="00710D86" w:rsidP="00C068C0">
      <w:pPr>
        <w:pStyle w:val="Textoindependiente2"/>
        <w:spacing w:after="0" w:line="288" w:lineRule="auto"/>
        <w:ind w:left="12"/>
        <w:jc w:val="both"/>
        <w:rPr>
          <w:rFonts w:ascii="Bookman Old Style" w:hAnsi="Bookman Old Style"/>
          <w:b/>
          <w:sz w:val="18"/>
          <w:szCs w:val="18"/>
        </w:rPr>
      </w:pPr>
    </w:p>
    <w:p w:rsidR="00C068C0" w:rsidRDefault="00C068C0" w:rsidP="00C068C0">
      <w:pPr>
        <w:pStyle w:val="Textoindependiente2"/>
        <w:spacing w:after="0" w:line="288" w:lineRule="auto"/>
        <w:ind w:left="12"/>
        <w:jc w:val="both"/>
        <w:rPr>
          <w:rFonts w:ascii="Bookman Old Style" w:hAnsi="Bookman Old Style"/>
          <w:b/>
          <w:sz w:val="18"/>
          <w:szCs w:val="18"/>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w:t>
      </w:r>
      <w:r w:rsidR="002E5E8A">
        <w:rPr>
          <w:rFonts w:ascii="Bookman Old Style" w:hAnsi="Bookman Old Style"/>
          <w:b/>
          <w:sz w:val="18"/>
          <w:szCs w:val="18"/>
        </w:rPr>
        <w:t>3.1.1.4</w:t>
      </w:r>
      <w:r w:rsidRPr="00C068C0">
        <w:rPr>
          <w:rFonts w:ascii="Bookman Old Style" w:hAnsi="Bookman Old Style"/>
          <w:b/>
          <w:sz w:val="18"/>
          <w:szCs w:val="18"/>
        </w:rPr>
        <w:t>. Dictar curso Técnicas de diseño de pruebas de sistemas embebidos en VM y SL</w:t>
      </w:r>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C65092" w:rsidRPr="00C65092" w:rsidRDefault="00C068C0" w:rsidP="00C65092">
      <w:pPr>
        <w:pStyle w:val="Textoindependiente2"/>
        <w:spacing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C65092" w:rsidRPr="00C65092">
        <w:rPr>
          <w:rFonts w:ascii="Bookman Old Style" w:hAnsi="Bookman Old Style"/>
          <w:sz w:val="18"/>
          <w:szCs w:val="18"/>
        </w:rPr>
        <w:t>Para  la formación de investigadores y profesionales altamente especializados en una temática de creciente aplicación como son los sistemas embebidos,  la UA  aprobó recientemente los posgrados de Especialización y Maestría en sistemas embebidos. Es necesario reforzar, sobre todo al comienzo, la oferta de cursos sobre temas específicos. Este curso en particular está  relacionado con las técnicas de “</w:t>
      </w:r>
      <w:proofErr w:type="spellStart"/>
      <w:r w:rsidR="00C65092" w:rsidRPr="00C65092">
        <w:rPr>
          <w:rFonts w:ascii="Bookman Old Style" w:hAnsi="Bookman Old Style"/>
          <w:sz w:val="18"/>
          <w:szCs w:val="18"/>
        </w:rPr>
        <w:t>testing</w:t>
      </w:r>
      <w:proofErr w:type="spellEnd"/>
      <w:r w:rsidR="00C65092" w:rsidRPr="00C65092">
        <w:rPr>
          <w:rFonts w:ascii="Bookman Old Style" w:hAnsi="Bookman Old Style"/>
          <w:sz w:val="18"/>
          <w:szCs w:val="18"/>
        </w:rPr>
        <w:t>” para cumplir requerimientos y normas de seguridad y confiabilidad  de los sistemas embebidos en la industria, comercio, salud, etc.</w:t>
      </w:r>
    </w:p>
    <w:p w:rsidR="00C65092" w:rsidRPr="00C65092" w:rsidRDefault="00C65092" w:rsidP="00C65092">
      <w:pPr>
        <w:pStyle w:val="Textoindependiente2"/>
        <w:spacing w:line="288" w:lineRule="auto"/>
        <w:ind w:left="12"/>
        <w:jc w:val="both"/>
        <w:rPr>
          <w:rFonts w:ascii="Bookman Old Style" w:hAnsi="Bookman Old Style"/>
          <w:sz w:val="18"/>
          <w:szCs w:val="18"/>
        </w:rPr>
      </w:pPr>
      <w:r w:rsidRPr="00C65092">
        <w:rPr>
          <w:rFonts w:ascii="Bookman Old Style" w:hAnsi="Bookman Old Style"/>
          <w:sz w:val="18"/>
          <w:szCs w:val="18"/>
        </w:rPr>
        <w:t>La actividad propuesta beneficiara a los investigadores, docentes y becarios, de las áreas de electrónica e informática, tanto para la docencia en el grado de informática y electrónica, como en los posgrados de sistemas embebidos, ingeniería de software, y computación que se dictan en la Unidad Académica.</w:t>
      </w:r>
    </w:p>
    <w:p w:rsidR="00C068C0" w:rsidRDefault="00C65092" w:rsidP="00C65092">
      <w:pPr>
        <w:pStyle w:val="Textoindependiente2"/>
        <w:spacing w:after="0" w:line="288" w:lineRule="auto"/>
        <w:ind w:left="12"/>
        <w:jc w:val="both"/>
        <w:rPr>
          <w:rFonts w:ascii="Bookman Old Style" w:hAnsi="Bookman Old Style"/>
          <w:sz w:val="18"/>
          <w:szCs w:val="18"/>
        </w:rPr>
      </w:pPr>
      <w:r w:rsidRPr="00C65092">
        <w:rPr>
          <w:rFonts w:ascii="Bookman Old Style" w:hAnsi="Bookman Old Style"/>
          <w:sz w:val="18"/>
          <w:szCs w:val="18"/>
        </w:rPr>
        <w:t xml:space="preserve">Empresas desarrolladoras de software, instaladas en la ciudad de San Luis y La Punta,  podrán participar pues el tema de </w:t>
      </w:r>
      <w:proofErr w:type="spellStart"/>
      <w:r w:rsidRPr="00C65092">
        <w:rPr>
          <w:rFonts w:ascii="Bookman Old Style" w:hAnsi="Bookman Old Style"/>
          <w:sz w:val="18"/>
          <w:szCs w:val="18"/>
        </w:rPr>
        <w:t>Testing</w:t>
      </w:r>
      <w:proofErr w:type="spellEnd"/>
      <w:r w:rsidRPr="00C65092">
        <w:rPr>
          <w:rFonts w:ascii="Bookman Old Style" w:hAnsi="Bookman Old Style"/>
          <w:sz w:val="18"/>
          <w:szCs w:val="18"/>
        </w:rPr>
        <w:t xml:space="preserve"> de Software para sistemas embebidos está directamente relacionado con sus actividades. El alcance de personas estimado para las dos sedes es de 40 docentes-investigadores.</w:t>
      </w:r>
    </w:p>
    <w:p w:rsidR="00C65092" w:rsidRPr="00C65092" w:rsidRDefault="00C65092" w:rsidP="00C65092">
      <w:pPr>
        <w:pStyle w:val="Textoindependiente2"/>
        <w:spacing w:after="0" w:line="288" w:lineRule="auto"/>
        <w:ind w:left="12"/>
        <w:jc w:val="both"/>
        <w:rPr>
          <w:rFonts w:ascii="Bookman Old Style" w:hAnsi="Bookman Old Style"/>
          <w:sz w:val="18"/>
          <w:szCs w:val="18"/>
        </w:rPr>
      </w:pPr>
      <w:r>
        <w:rPr>
          <w:rFonts w:ascii="Bookman Old Style" w:hAnsi="Bookman Old Style"/>
          <w:sz w:val="18"/>
          <w:szCs w:val="18"/>
        </w:rPr>
        <w:t>Se dictará en San Luis (25hs) y en Villa Mercedes (25hs).</w:t>
      </w:r>
    </w:p>
    <w:p w:rsidR="00C068C0" w:rsidRDefault="00C068C0" w:rsidP="00C068C0">
      <w:pPr>
        <w:pStyle w:val="Textoindependiente2"/>
        <w:spacing w:after="0" w:line="288" w:lineRule="auto"/>
        <w:ind w:left="12"/>
        <w:jc w:val="both"/>
        <w:rPr>
          <w:rFonts w:ascii="Bookman Old Style" w:hAnsi="Bookman Old Style"/>
          <w:b/>
          <w:sz w:val="18"/>
          <w:szCs w:val="18"/>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w:t>
      </w:r>
      <w:r w:rsidRPr="00C068C0">
        <w:rPr>
          <w:rFonts w:ascii="Bookman Old Style" w:hAnsi="Bookman Old Style"/>
          <w:b/>
          <w:sz w:val="18"/>
          <w:szCs w:val="18"/>
        </w:rPr>
        <w:t>3.1.1.</w:t>
      </w:r>
      <w:r w:rsidR="002E5E8A">
        <w:rPr>
          <w:rFonts w:ascii="Bookman Old Style" w:hAnsi="Bookman Old Style"/>
          <w:b/>
          <w:sz w:val="18"/>
          <w:szCs w:val="18"/>
        </w:rPr>
        <w:t>5</w:t>
      </w:r>
      <w:r w:rsidRPr="00C068C0">
        <w:rPr>
          <w:rFonts w:ascii="Bookman Old Style" w:hAnsi="Bookman Old Style"/>
          <w:b/>
          <w:sz w:val="18"/>
          <w:szCs w:val="18"/>
        </w:rPr>
        <w:t>. Derecho de Propiedad Intelectual. Dictado en campus VM y SL</w:t>
      </w:r>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C068C0" w:rsidRPr="00C65092" w:rsidRDefault="00C068C0" w:rsidP="00C068C0">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C65092" w:rsidRPr="00C65092">
        <w:rPr>
          <w:rFonts w:ascii="Bookman Old Style" w:hAnsi="Bookman Old Style"/>
          <w:sz w:val="18"/>
          <w:szCs w:val="18"/>
        </w:rPr>
        <w:t xml:space="preserve">Reconocer la importancia de la protección jurídica de las innovaciones. Desarrollar los contenidos operativos necesarios para llevar a cabo diferentes tipologías de </w:t>
      </w:r>
      <w:r w:rsidR="00C65092" w:rsidRPr="00C65092">
        <w:rPr>
          <w:rFonts w:ascii="Bookman Old Style" w:hAnsi="Bookman Old Style"/>
          <w:sz w:val="18"/>
          <w:szCs w:val="18"/>
        </w:rPr>
        <w:lastRenderedPageBreak/>
        <w:t>protección de la propiedad intelectual: Patentes de Invención y Modelos de Utilidad, y Diseños Industriales. El alcance de personas estimado para todas las sedes es de 50 docentes-investigadores.</w:t>
      </w:r>
    </w:p>
    <w:p w:rsidR="00C65092" w:rsidRPr="00C65092" w:rsidRDefault="00C65092" w:rsidP="00C068C0">
      <w:pPr>
        <w:pStyle w:val="Textoindependiente2"/>
        <w:spacing w:after="0" w:line="288" w:lineRule="auto"/>
        <w:ind w:firstLine="12"/>
        <w:jc w:val="both"/>
        <w:rPr>
          <w:rFonts w:ascii="Bookman Old Style" w:hAnsi="Bookman Old Style"/>
          <w:sz w:val="18"/>
          <w:szCs w:val="18"/>
        </w:rPr>
      </w:pPr>
      <w:r w:rsidRPr="00C65092">
        <w:rPr>
          <w:rFonts w:ascii="Bookman Old Style" w:hAnsi="Bookman Old Style"/>
          <w:sz w:val="18"/>
          <w:szCs w:val="18"/>
        </w:rPr>
        <w:t>Dictado en San Luis (25hs) y Villa Mercedes (25hs).</w:t>
      </w:r>
    </w:p>
    <w:p w:rsidR="00C65092" w:rsidRDefault="00C65092" w:rsidP="00C068C0">
      <w:pPr>
        <w:pStyle w:val="Textoindependiente2"/>
        <w:spacing w:after="0" w:line="288" w:lineRule="auto"/>
        <w:ind w:firstLine="12"/>
        <w:jc w:val="both"/>
        <w:rPr>
          <w:rFonts w:ascii="Bookman Old Style" w:hAnsi="Bookman Old Style"/>
          <w:b/>
          <w:sz w:val="18"/>
          <w:szCs w:val="18"/>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w:t>
      </w:r>
      <w:r w:rsidRPr="00C068C0">
        <w:rPr>
          <w:rFonts w:ascii="Bookman Old Style" w:hAnsi="Bookman Old Style"/>
          <w:b/>
          <w:sz w:val="18"/>
          <w:szCs w:val="18"/>
        </w:rPr>
        <w:t>3.1.1.</w:t>
      </w:r>
      <w:r w:rsidR="002E5E8A">
        <w:rPr>
          <w:rFonts w:ascii="Bookman Old Style" w:hAnsi="Bookman Old Style"/>
          <w:b/>
          <w:sz w:val="18"/>
          <w:szCs w:val="18"/>
        </w:rPr>
        <w:t>6</w:t>
      </w:r>
      <w:r w:rsidRPr="00C068C0">
        <w:rPr>
          <w:rFonts w:ascii="Bookman Old Style" w:hAnsi="Bookman Old Style"/>
          <w:b/>
          <w:sz w:val="18"/>
          <w:szCs w:val="18"/>
        </w:rPr>
        <w:t xml:space="preserve">. Dictar curso sobre Comunicación, Ciencia y Salud, en SL  </w:t>
      </w:r>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C068C0" w:rsidRDefault="00C068C0" w:rsidP="00C068C0">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E11331" w:rsidRPr="00E11331">
        <w:rPr>
          <w:rFonts w:ascii="Bookman Old Style" w:hAnsi="Bookman Old Style"/>
          <w:sz w:val="18"/>
          <w:szCs w:val="18"/>
        </w:rPr>
        <w:t>La actividad, está dirigida a docentes, investigadores, becarios y estudiantes universitarios, interesados en la comunicación y divulgación científica. La divulgación científica es el conjunto de actividades que interpretan y hacen accesible el conocimiento científico a la sociedad, es decir, todas aquellas labores que llevan el conocimiento científico a las personas interesadas en entender o informarse sobre ese tipo de conocimiento. El conocimiento de cómo abordar la divulgación del conocimiento permitirá lograr una mayor difusión y dirigida un público amplio, permitiendo una mejor apropiación de conocimientos por parte de la sociedad en su conjunto. El alcance de personas estimado para todas las sedes es de 50 docentes-investigadores.</w:t>
      </w:r>
    </w:p>
    <w:p w:rsidR="00E11331" w:rsidRPr="00E11331" w:rsidRDefault="00E11331" w:rsidP="00C068C0">
      <w:pPr>
        <w:pStyle w:val="Textoindependiente2"/>
        <w:spacing w:after="0" w:line="288" w:lineRule="auto"/>
        <w:ind w:left="12"/>
        <w:jc w:val="both"/>
        <w:rPr>
          <w:rFonts w:ascii="Bookman Old Style" w:hAnsi="Bookman Old Style"/>
          <w:sz w:val="18"/>
          <w:szCs w:val="18"/>
        </w:rPr>
      </w:pPr>
      <w:r w:rsidRPr="00E11331">
        <w:rPr>
          <w:rFonts w:ascii="Bookman Old Style" w:hAnsi="Bookman Old Style"/>
          <w:sz w:val="18"/>
          <w:szCs w:val="18"/>
        </w:rPr>
        <w:t>Dictado en San Luis (20hs) y Villa Mercedes (20hs).</w:t>
      </w:r>
    </w:p>
    <w:p w:rsidR="00C068C0" w:rsidRDefault="00C068C0" w:rsidP="00C068C0">
      <w:pPr>
        <w:pStyle w:val="Textoindependiente2"/>
        <w:spacing w:after="0" w:line="288" w:lineRule="auto"/>
        <w:ind w:left="12"/>
        <w:jc w:val="both"/>
        <w:rPr>
          <w:rFonts w:ascii="Bookman Old Style" w:hAnsi="Bookman Old Style"/>
          <w:b/>
          <w:sz w:val="18"/>
          <w:szCs w:val="18"/>
        </w:rPr>
      </w:pPr>
    </w:p>
    <w:p w:rsidR="00C068C0" w:rsidRPr="00C068C0" w:rsidRDefault="00C068C0" w:rsidP="00C068C0">
      <w:pPr>
        <w:pStyle w:val="Textoindependiente2"/>
        <w:spacing w:after="0" w:line="288" w:lineRule="auto"/>
        <w:ind w:left="12"/>
        <w:jc w:val="both"/>
        <w:rPr>
          <w:rFonts w:ascii="Bookman Old Style" w:hAnsi="Bookman Old Style"/>
          <w:sz w:val="18"/>
          <w:szCs w:val="18"/>
        </w:rPr>
      </w:pPr>
      <w:r>
        <w:rPr>
          <w:rFonts w:ascii="Bookman Old Style" w:hAnsi="Bookman Old Style"/>
          <w:sz w:val="18"/>
          <w:szCs w:val="18"/>
        </w:rPr>
        <w:t xml:space="preserve">Objetivo específico </w:t>
      </w:r>
      <w:r w:rsidRPr="00C068C0">
        <w:rPr>
          <w:rFonts w:ascii="Bookman Old Style" w:hAnsi="Bookman Old Style"/>
          <w:sz w:val="18"/>
          <w:szCs w:val="18"/>
        </w:rPr>
        <w:t>3.1.2. Ofrecer espacios de formación sistemática en investigación vinculado con áreas de interés para la región</w:t>
      </w:r>
    </w:p>
    <w:p w:rsidR="00C068C0" w:rsidRDefault="00C068C0" w:rsidP="00970C08">
      <w:pPr>
        <w:jc w:val="right"/>
        <w:rPr>
          <w:rFonts w:ascii="Bookman Old Style" w:hAnsi="Bookman Old Style"/>
          <w:sz w:val="18"/>
          <w:szCs w:val="18"/>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w:t>
      </w:r>
      <w:r w:rsidRPr="00C068C0">
        <w:rPr>
          <w:rFonts w:ascii="Bookman Old Style" w:hAnsi="Bookman Old Style"/>
          <w:b/>
          <w:sz w:val="18"/>
          <w:szCs w:val="18"/>
        </w:rPr>
        <w:t>3.1.2.1. Crear un trayecto de formación de posgrado en investigación en las Facultades de Ciencias Humanas, de Ciencias Económicas, Jurídicas y Sociales y Facultad de Psicología</w:t>
      </w:r>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E11331" w:rsidRPr="00E11331" w:rsidRDefault="00C068C0" w:rsidP="00E11331">
      <w:pPr>
        <w:pStyle w:val="Textoindependiente2"/>
        <w:spacing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E11331" w:rsidRPr="00E11331">
        <w:rPr>
          <w:rFonts w:ascii="Bookman Old Style" w:hAnsi="Bookman Old Style"/>
          <w:sz w:val="18"/>
          <w:szCs w:val="18"/>
        </w:rPr>
        <w:t xml:space="preserve">Se propone para este núcleo los temas relacionados con las metodologías cuantitativas, cualitativas y mixtas, con énfasis dentro de las metodologías cualitativas en las metodologías colaborativas o participativas.  Poniendo el  acento en el proceso de investigación en sus tres dimensiones principales (problematización de la realidad/Formulación del problema de investigación y  elaboración del diseño de investigación, Implementación del diseño y análisis de datos e información y elaboración de conclusiones e informe final). Teniendo en cuenta los aspectos técnico metodológicos acordes a la investigación a desarrollar. Aquí resulta imprescindible abordar los aportes de la estadística descriptiva (medidas de tendencia central y asociación), los aportes del análisis cualitativo de información (Miles y </w:t>
      </w:r>
      <w:proofErr w:type="spellStart"/>
      <w:r w:rsidR="00E11331" w:rsidRPr="00E11331">
        <w:rPr>
          <w:rFonts w:ascii="Bookman Old Style" w:hAnsi="Bookman Old Style"/>
          <w:sz w:val="18"/>
          <w:szCs w:val="18"/>
        </w:rPr>
        <w:t>Huberman</w:t>
      </w:r>
      <w:proofErr w:type="spellEnd"/>
      <w:r w:rsidR="00E11331" w:rsidRPr="00E11331">
        <w:rPr>
          <w:rFonts w:ascii="Bookman Old Style" w:hAnsi="Bookman Old Style"/>
          <w:sz w:val="18"/>
          <w:szCs w:val="18"/>
        </w:rPr>
        <w:t xml:space="preserve">, Rodríguez Gómez, </w:t>
      </w:r>
      <w:proofErr w:type="spellStart"/>
      <w:r w:rsidR="00E11331" w:rsidRPr="00E11331">
        <w:rPr>
          <w:rFonts w:ascii="Bookman Old Style" w:hAnsi="Bookman Old Style"/>
          <w:sz w:val="18"/>
          <w:szCs w:val="18"/>
        </w:rPr>
        <w:t>Glasser</w:t>
      </w:r>
      <w:proofErr w:type="spellEnd"/>
      <w:r w:rsidR="00E11331" w:rsidRPr="00E11331">
        <w:rPr>
          <w:rFonts w:ascii="Bookman Old Style" w:hAnsi="Bookman Old Style"/>
          <w:sz w:val="18"/>
          <w:szCs w:val="18"/>
        </w:rPr>
        <w:t xml:space="preserve"> y Strauss,  </w:t>
      </w:r>
      <w:proofErr w:type="spellStart"/>
      <w:r w:rsidR="00E11331" w:rsidRPr="00E11331">
        <w:rPr>
          <w:rFonts w:ascii="Bookman Old Style" w:hAnsi="Bookman Old Style"/>
          <w:sz w:val="18"/>
          <w:szCs w:val="18"/>
        </w:rPr>
        <w:t>Juileta</w:t>
      </w:r>
      <w:proofErr w:type="spellEnd"/>
      <w:r w:rsidR="00E11331" w:rsidRPr="00E11331">
        <w:rPr>
          <w:rFonts w:ascii="Bookman Old Style" w:hAnsi="Bookman Old Style"/>
          <w:sz w:val="18"/>
          <w:szCs w:val="18"/>
        </w:rPr>
        <w:t xml:space="preserve"> </w:t>
      </w:r>
      <w:proofErr w:type="spellStart"/>
      <w:r w:rsidR="00E11331" w:rsidRPr="00E11331">
        <w:rPr>
          <w:rFonts w:ascii="Bookman Old Style" w:hAnsi="Bookman Old Style"/>
          <w:sz w:val="18"/>
          <w:szCs w:val="18"/>
        </w:rPr>
        <w:t>Corbin</w:t>
      </w:r>
      <w:proofErr w:type="spellEnd"/>
      <w:r w:rsidR="00E11331" w:rsidRPr="00E11331">
        <w:rPr>
          <w:rFonts w:ascii="Bookman Old Style" w:hAnsi="Bookman Old Style"/>
          <w:sz w:val="18"/>
          <w:szCs w:val="18"/>
        </w:rPr>
        <w:t>, etc.) y los procesos de triangulación metodológica (</w:t>
      </w:r>
      <w:proofErr w:type="spellStart"/>
      <w:r w:rsidR="00E11331" w:rsidRPr="00E11331">
        <w:rPr>
          <w:rFonts w:ascii="Bookman Old Style" w:hAnsi="Bookman Old Style"/>
          <w:sz w:val="18"/>
          <w:szCs w:val="18"/>
        </w:rPr>
        <w:t>Bericat</w:t>
      </w:r>
      <w:proofErr w:type="spellEnd"/>
      <w:r w:rsidR="00E11331" w:rsidRPr="00E11331">
        <w:rPr>
          <w:rFonts w:ascii="Bookman Old Style" w:hAnsi="Bookman Old Style"/>
          <w:sz w:val="18"/>
          <w:szCs w:val="18"/>
        </w:rPr>
        <w:t xml:space="preserve">, </w:t>
      </w:r>
      <w:proofErr w:type="spellStart"/>
      <w:r w:rsidR="00E11331" w:rsidRPr="00E11331">
        <w:rPr>
          <w:rFonts w:ascii="Bookman Old Style" w:hAnsi="Bookman Old Style"/>
          <w:sz w:val="18"/>
          <w:szCs w:val="18"/>
        </w:rPr>
        <w:t>etc</w:t>
      </w:r>
      <w:proofErr w:type="spellEnd"/>
      <w:r w:rsidR="00E11331" w:rsidRPr="00E11331">
        <w:rPr>
          <w:rFonts w:ascii="Bookman Old Style" w:hAnsi="Bookman Old Style"/>
          <w:sz w:val="18"/>
          <w:szCs w:val="18"/>
        </w:rPr>
        <w:t xml:space="preserve">).  </w:t>
      </w:r>
    </w:p>
    <w:p w:rsidR="00E11331" w:rsidRPr="00E11331" w:rsidRDefault="00E11331" w:rsidP="00C03652">
      <w:pPr>
        <w:pStyle w:val="Textoindependiente2"/>
        <w:spacing w:line="288" w:lineRule="auto"/>
        <w:ind w:left="12"/>
        <w:jc w:val="both"/>
        <w:rPr>
          <w:rFonts w:ascii="Bookman Old Style" w:hAnsi="Bookman Old Style"/>
          <w:sz w:val="18"/>
          <w:szCs w:val="18"/>
        </w:rPr>
      </w:pPr>
      <w:r w:rsidRPr="00E11331">
        <w:rPr>
          <w:rFonts w:ascii="Bookman Old Style" w:hAnsi="Bookman Old Style"/>
          <w:sz w:val="18"/>
          <w:szCs w:val="18"/>
        </w:rPr>
        <w:t>Núcleo Epistemológico:</w:t>
      </w:r>
      <w:r w:rsidR="00C03652">
        <w:rPr>
          <w:rFonts w:ascii="Bookman Old Style" w:hAnsi="Bookman Old Style"/>
          <w:sz w:val="18"/>
          <w:szCs w:val="18"/>
        </w:rPr>
        <w:t xml:space="preserve"> </w:t>
      </w:r>
      <w:r w:rsidRPr="00E11331">
        <w:rPr>
          <w:rFonts w:ascii="Bookman Old Style" w:hAnsi="Bookman Old Style"/>
          <w:sz w:val="18"/>
          <w:szCs w:val="18"/>
        </w:rPr>
        <w:t xml:space="preserve">Conexión de los aspectos metodológicos con los fundamentos epistemológicos en las cuales se sostienen algunas prácticas investigativas y los debates en torno a la integración y posibilidades de triangulación. Debates sobre los entrecruzamientos entre las Corrientes; </w:t>
      </w:r>
      <w:r w:rsidR="0000712A" w:rsidRPr="00E11331">
        <w:rPr>
          <w:rFonts w:ascii="Bookman Old Style" w:hAnsi="Bookman Old Style"/>
          <w:sz w:val="18"/>
          <w:szCs w:val="18"/>
        </w:rPr>
        <w:t>Pos positivista</w:t>
      </w:r>
      <w:r w:rsidRPr="00E11331">
        <w:rPr>
          <w:rFonts w:ascii="Bookman Old Style" w:hAnsi="Bookman Old Style"/>
          <w:sz w:val="18"/>
          <w:szCs w:val="18"/>
        </w:rPr>
        <w:t>, Hermenéutica – interpretativa y crítica</w:t>
      </w:r>
      <w:r w:rsidR="00C03652">
        <w:rPr>
          <w:rFonts w:ascii="Bookman Old Style" w:hAnsi="Bookman Old Style"/>
          <w:sz w:val="18"/>
          <w:szCs w:val="18"/>
        </w:rPr>
        <w:t>.</w:t>
      </w:r>
    </w:p>
    <w:p w:rsidR="00C068C0" w:rsidRPr="00E11331" w:rsidRDefault="00E11331" w:rsidP="00E11331">
      <w:pPr>
        <w:pStyle w:val="Textoindependiente2"/>
        <w:spacing w:after="0" w:line="288" w:lineRule="auto"/>
        <w:ind w:left="12"/>
        <w:jc w:val="both"/>
        <w:rPr>
          <w:rFonts w:ascii="Bookman Old Style" w:hAnsi="Bookman Old Style"/>
          <w:sz w:val="18"/>
          <w:szCs w:val="18"/>
        </w:rPr>
      </w:pPr>
      <w:r w:rsidRPr="00E11331">
        <w:rPr>
          <w:rFonts w:ascii="Bookman Old Style" w:hAnsi="Bookman Old Style"/>
          <w:sz w:val="18"/>
          <w:szCs w:val="18"/>
        </w:rPr>
        <w:t>Núcleo Político –Institucional: Conexión en la investigación de los aspectos institucionales, grupales, normativas, reglamentos, y conformación de redes de investigadores con los aspectos políticos que regulan la producción de conocimientos a nivel facultad y nivel nacional</w:t>
      </w:r>
    </w:p>
    <w:p w:rsidR="00C068C0" w:rsidRDefault="00C068C0" w:rsidP="00970C08">
      <w:pPr>
        <w:jc w:val="right"/>
        <w:rPr>
          <w:rFonts w:ascii="Bookman Old Style" w:hAnsi="Bookman Old Style"/>
          <w:sz w:val="18"/>
          <w:szCs w:val="18"/>
        </w:rPr>
      </w:pPr>
    </w:p>
    <w:p w:rsidR="00C068C0" w:rsidRDefault="00C068C0" w:rsidP="00970C08">
      <w:pPr>
        <w:jc w:val="right"/>
        <w:rPr>
          <w:rFonts w:ascii="Bookman Old Style" w:hAnsi="Bookman Old Style"/>
          <w:sz w:val="18"/>
          <w:szCs w:val="18"/>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w:t>
      </w:r>
      <w:r w:rsidRPr="00C068C0">
        <w:rPr>
          <w:rFonts w:ascii="Bookman Old Style" w:hAnsi="Bookman Old Style"/>
          <w:b/>
          <w:sz w:val="18"/>
          <w:szCs w:val="18"/>
        </w:rPr>
        <w:t>3.1.2.2. Generar un intercambio con Universidades de AL para estancias cortas en investigación</w:t>
      </w:r>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C068C0" w:rsidRDefault="00C068C0" w:rsidP="00C068C0">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E11331" w:rsidRPr="00E11331">
        <w:rPr>
          <w:rFonts w:ascii="Bookman Old Style" w:hAnsi="Bookman Old Style"/>
          <w:sz w:val="18"/>
          <w:szCs w:val="18"/>
        </w:rPr>
        <w:t xml:space="preserve">Se prevé que jóvenes investigadores de la FCH y </w:t>
      </w:r>
      <w:proofErr w:type="spellStart"/>
      <w:r w:rsidR="00E11331" w:rsidRPr="00E11331">
        <w:rPr>
          <w:rFonts w:ascii="Bookman Old Style" w:hAnsi="Bookman Old Style"/>
          <w:sz w:val="18"/>
          <w:szCs w:val="18"/>
        </w:rPr>
        <w:t>FCEJyS</w:t>
      </w:r>
      <w:proofErr w:type="spellEnd"/>
      <w:r w:rsidR="00E11331" w:rsidRPr="00E11331">
        <w:rPr>
          <w:rFonts w:ascii="Bookman Old Style" w:hAnsi="Bookman Old Style"/>
          <w:sz w:val="18"/>
          <w:szCs w:val="18"/>
        </w:rPr>
        <w:t xml:space="preserve"> puedan trasladarse a otros centros de investigación a fin de desarrollar tareas específicas en el marco de los proyectos de Investigación y simultáneamente estrechar vínculos que permitan desarrollar tareas conjuntas o participar en la formación de RRHH.</w:t>
      </w:r>
    </w:p>
    <w:p w:rsidR="00E11331" w:rsidRPr="00E11331" w:rsidRDefault="00E11331" w:rsidP="00C068C0">
      <w:pPr>
        <w:pStyle w:val="Textoindependiente2"/>
        <w:spacing w:after="0" w:line="288" w:lineRule="auto"/>
        <w:ind w:left="12"/>
        <w:jc w:val="both"/>
        <w:rPr>
          <w:rFonts w:ascii="Bookman Old Style" w:hAnsi="Bookman Old Style"/>
          <w:sz w:val="18"/>
          <w:szCs w:val="18"/>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lastRenderedPageBreak/>
        <w:t xml:space="preserve">Acción </w:t>
      </w:r>
      <w:r w:rsidRPr="00C068C0">
        <w:rPr>
          <w:rFonts w:ascii="Bookman Old Style" w:hAnsi="Bookman Old Style"/>
          <w:b/>
          <w:sz w:val="18"/>
          <w:szCs w:val="18"/>
        </w:rPr>
        <w:t>3.1.2.3. Dictar Programa de posgrado y perfeccionamiento en área simulación aplicada al proceso de planificación minera (</w:t>
      </w:r>
      <w:proofErr w:type="spellStart"/>
      <w:r w:rsidRPr="00C068C0">
        <w:rPr>
          <w:rFonts w:ascii="Bookman Old Style" w:hAnsi="Bookman Old Style"/>
          <w:b/>
          <w:sz w:val="18"/>
          <w:szCs w:val="18"/>
        </w:rPr>
        <w:t>FCFMyN</w:t>
      </w:r>
      <w:proofErr w:type="spellEnd"/>
      <w:r w:rsidRPr="00C068C0">
        <w:rPr>
          <w:rFonts w:ascii="Bookman Old Style" w:hAnsi="Bookman Old Style"/>
          <w:b/>
          <w:sz w:val="18"/>
          <w:szCs w:val="18"/>
        </w:rPr>
        <w:t>)</w:t>
      </w:r>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E11331" w:rsidRPr="00E11331" w:rsidRDefault="00C068C0" w:rsidP="00E11331">
      <w:pPr>
        <w:pStyle w:val="Textoindependiente2"/>
        <w:spacing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E11331" w:rsidRPr="00E11331">
        <w:rPr>
          <w:rFonts w:ascii="Bookman Old Style" w:hAnsi="Bookman Old Style"/>
          <w:sz w:val="18"/>
          <w:szCs w:val="18"/>
        </w:rPr>
        <w:t xml:space="preserve">El presente proyecto está orientado a mejorar la capacitación de docentes e investigadores del departamento de minería, con el objetivo de generar una masa crítica de docentes/investigadores que puedan compartir los conocimientos adquiridos con alumnos de la carrera. Además, se desea incrementar la integración de alumnos a proyectos de investigación y fundamentalmente lograr generar un vínculo con el sector público o privado brindando servicio a través del uso de herramientas tecnológicas como los software de diseño y planificación minera, así como por medio de las metodologías de desarrollo de trabajos de simulación para el soporte a la toma de decisiones. </w:t>
      </w:r>
    </w:p>
    <w:p w:rsidR="00E11331" w:rsidRPr="00E11331" w:rsidRDefault="00E11331" w:rsidP="00E11331">
      <w:pPr>
        <w:pStyle w:val="Textoindependiente2"/>
        <w:spacing w:line="288" w:lineRule="auto"/>
        <w:ind w:left="12"/>
        <w:jc w:val="both"/>
        <w:rPr>
          <w:rFonts w:ascii="Bookman Old Style" w:hAnsi="Bookman Old Style"/>
          <w:sz w:val="18"/>
          <w:szCs w:val="18"/>
        </w:rPr>
      </w:pPr>
      <w:r w:rsidRPr="00E11331">
        <w:rPr>
          <w:rFonts w:ascii="Bookman Old Style" w:hAnsi="Bookman Old Style"/>
          <w:sz w:val="18"/>
          <w:szCs w:val="18"/>
        </w:rPr>
        <w:t xml:space="preserve">Es importante destacar, que en la región no existe un centro de investigación o grupo de trabajo que permita brindar formación de recursos humanos y actividades de servicios mediante el uso de herramientas tecnológica (en particular software y simulación) para el soporte a la toma de decisiones en el área de planificación de proyectos mineros, orientado más específicamente a la logística involucrada en estos procesos y el cálculo de capacidades de recursos. </w:t>
      </w:r>
    </w:p>
    <w:p w:rsidR="00C068C0" w:rsidRPr="00E11331" w:rsidRDefault="00E11331" w:rsidP="00E11331">
      <w:pPr>
        <w:pStyle w:val="Textoindependiente2"/>
        <w:spacing w:after="0" w:line="288" w:lineRule="auto"/>
        <w:ind w:left="12"/>
        <w:jc w:val="both"/>
        <w:rPr>
          <w:rFonts w:ascii="Bookman Old Style" w:hAnsi="Bookman Old Style"/>
          <w:sz w:val="18"/>
          <w:szCs w:val="18"/>
        </w:rPr>
      </w:pPr>
      <w:r w:rsidRPr="00E11331">
        <w:rPr>
          <w:rFonts w:ascii="Bookman Old Style" w:hAnsi="Bookman Old Style"/>
          <w:sz w:val="18"/>
          <w:szCs w:val="18"/>
        </w:rPr>
        <w:t>Los recursos asignados permitirán acelerar a corto y mediano plazo, el proceso de consolidación del centro de investigación de software y simulación orientado inicialmente a la planificación de procesos mineros para el soporte a la toma de decisiones.</w:t>
      </w:r>
    </w:p>
    <w:p w:rsidR="00C068C0" w:rsidRDefault="00C068C0" w:rsidP="00C068C0">
      <w:pPr>
        <w:pStyle w:val="Textoindependiente2"/>
        <w:spacing w:after="0" w:line="288" w:lineRule="auto"/>
        <w:ind w:firstLine="12"/>
        <w:jc w:val="both"/>
        <w:rPr>
          <w:rFonts w:ascii="Bookman Old Style" w:hAnsi="Bookman Old Style"/>
          <w:b/>
          <w:sz w:val="18"/>
          <w:szCs w:val="18"/>
        </w:rPr>
      </w:pPr>
    </w:p>
    <w:p w:rsidR="00C068C0" w:rsidRDefault="00C068C0" w:rsidP="00C068C0">
      <w:pPr>
        <w:pStyle w:val="Textoindependiente2"/>
        <w:spacing w:after="0" w:line="288" w:lineRule="auto"/>
        <w:ind w:firstLine="12"/>
        <w:jc w:val="both"/>
        <w:rPr>
          <w:rFonts w:ascii="Bookman Old Style" w:hAnsi="Bookman Old Style"/>
          <w:b/>
          <w:sz w:val="18"/>
          <w:szCs w:val="18"/>
        </w:rPr>
      </w:pPr>
      <w:r>
        <w:rPr>
          <w:rFonts w:ascii="Bookman Old Style" w:hAnsi="Bookman Old Style"/>
          <w:sz w:val="18"/>
          <w:szCs w:val="18"/>
        </w:rPr>
        <w:t>Objetivo específico</w:t>
      </w:r>
      <w:r w:rsidRPr="00C068C0">
        <w:t xml:space="preserve"> </w:t>
      </w:r>
      <w:r w:rsidRPr="00C068C0">
        <w:rPr>
          <w:rFonts w:ascii="Bookman Old Style" w:hAnsi="Bookman Old Style"/>
          <w:sz w:val="18"/>
          <w:szCs w:val="18"/>
        </w:rPr>
        <w:t>3.1.3. Incrementar el número de becas</w:t>
      </w:r>
    </w:p>
    <w:p w:rsidR="00C068C0" w:rsidRDefault="00C068C0" w:rsidP="00C068C0">
      <w:pPr>
        <w:pStyle w:val="Textoindependiente2"/>
        <w:spacing w:after="0" w:line="288" w:lineRule="auto"/>
        <w:ind w:firstLine="12"/>
        <w:jc w:val="both"/>
        <w:rPr>
          <w:rFonts w:ascii="Bookman Old Style" w:hAnsi="Bookman Old Style"/>
          <w:b/>
          <w:sz w:val="18"/>
          <w:szCs w:val="18"/>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w:t>
      </w:r>
      <w:r w:rsidRPr="00C068C0">
        <w:rPr>
          <w:rFonts w:ascii="Bookman Old Style" w:hAnsi="Bookman Old Style"/>
          <w:b/>
          <w:sz w:val="18"/>
          <w:szCs w:val="18"/>
        </w:rPr>
        <w:t>3.1.3.1. Asistir a 7 becarios de posgrado FCEJS para finalización de doctorados y maestrías</w:t>
      </w:r>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C068C0" w:rsidRDefault="00C068C0" w:rsidP="00C068C0">
      <w:pPr>
        <w:pStyle w:val="Textoindependiente2"/>
        <w:spacing w:after="0"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054CD2" w:rsidRPr="00054CD2">
        <w:rPr>
          <w:rFonts w:ascii="Bookman Old Style" w:hAnsi="Bookman Old Style"/>
          <w:sz w:val="18"/>
          <w:szCs w:val="18"/>
        </w:rPr>
        <w:t>De acuerdo a lo recomendado en el IE se pretende realizar la promoción mediante  asistencia a 7 docentes-investigadores que están cursando diferentes formaciones de posgrado. Esta es una marcada debilidad en esta UA ya que pocos docentes tienen alguna formación de posgrado. Esta formación permite a los docentes poder aspirar a mejor categoría en el Programa de Incentivos (SPU-ME</w:t>
      </w:r>
      <w:r w:rsidR="002D1ABE">
        <w:rPr>
          <w:rFonts w:ascii="Bookman Old Style" w:hAnsi="Bookman Old Style"/>
          <w:sz w:val="18"/>
          <w:szCs w:val="18"/>
        </w:rPr>
        <w:t>), incrementar antecedentes de tal forma de estar en mejores condiciones</w:t>
      </w:r>
      <w:r w:rsidR="00054CD2" w:rsidRPr="00054CD2">
        <w:rPr>
          <w:rFonts w:ascii="Bookman Old Style" w:hAnsi="Bookman Old Style"/>
          <w:sz w:val="18"/>
          <w:szCs w:val="18"/>
        </w:rPr>
        <w:t xml:space="preserve"> de aplicar a diferentes Convocatorias de financiamiento de Proyectos de Investigación, además de generar vínculos con Docentes Investigadores de otras UA que en muchos casos posibilitan la generación de nuevos Proyectos de CyT.</w:t>
      </w:r>
    </w:p>
    <w:p w:rsidR="00E823D0" w:rsidRPr="00E823D0" w:rsidRDefault="00E823D0" w:rsidP="00C068C0">
      <w:pPr>
        <w:pStyle w:val="Textoindependiente2"/>
        <w:spacing w:after="0" w:line="288" w:lineRule="auto"/>
        <w:ind w:left="12"/>
        <w:jc w:val="both"/>
        <w:rPr>
          <w:rFonts w:ascii="Bookman Old Style" w:hAnsi="Bookman Old Style"/>
          <w:sz w:val="18"/>
          <w:szCs w:val="18"/>
        </w:rPr>
      </w:pPr>
      <w:r w:rsidRPr="00E823D0">
        <w:rPr>
          <w:rFonts w:ascii="Bookman Old Style" w:hAnsi="Bookman Old Style"/>
          <w:sz w:val="18"/>
          <w:szCs w:val="18"/>
        </w:rPr>
        <w:t xml:space="preserve">Se solicita a </w:t>
      </w:r>
      <w:proofErr w:type="spellStart"/>
      <w:r w:rsidRPr="00E823D0">
        <w:rPr>
          <w:rFonts w:ascii="Bookman Old Style" w:hAnsi="Bookman Old Style"/>
          <w:sz w:val="18"/>
          <w:szCs w:val="18"/>
        </w:rPr>
        <w:t>MinC</w:t>
      </w:r>
      <w:r w:rsidR="002D1ABE">
        <w:rPr>
          <w:rFonts w:ascii="Bookman Old Style" w:hAnsi="Bookman Old Style"/>
          <w:sz w:val="18"/>
          <w:szCs w:val="18"/>
        </w:rPr>
        <w:t>y</w:t>
      </w:r>
      <w:r w:rsidRPr="00E823D0">
        <w:rPr>
          <w:rFonts w:ascii="Bookman Old Style" w:hAnsi="Bookman Old Style"/>
          <w:sz w:val="18"/>
          <w:szCs w:val="18"/>
        </w:rPr>
        <w:t>T</w:t>
      </w:r>
      <w:proofErr w:type="spellEnd"/>
      <w:r w:rsidRPr="00E823D0">
        <w:rPr>
          <w:rFonts w:ascii="Bookman Old Style" w:hAnsi="Bookman Old Style"/>
          <w:sz w:val="18"/>
          <w:szCs w:val="18"/>
        </w:rPr>
        <w:t xml:space="preserve"> financiamiento para asistencia</w:t>
      </w:r>
      <w:r w:rsidR="002D1ABE">
        <w:rPr>
          <w:rFonts w:ascii="Bookman Old Style" w:hAnsi="Bookman Old Style"/>
          <w:sz w:val="18"/>
          <w:szCs w:val="18"/>
        </w:rPr>
        <w:t xml:space="preserve"> económica a 7 becarios de posgrado, para gastos de matrículas y pasajes.</w:t>
      </w:r>
      <w:r w:rsidRPr="00E823D0">
        <w:rPr>
          <w:rFonts w:ascii="Bookman Old Style" w:hAnsi="Bookman Old Style"/>
          <w:sz w:val="18"/>
          <w:szCs w:val="18"/>
        </w:rPr>
        <w:t xml:space="preserve"> </w:t>
      </w:r>
    </w:p>
    <w:p w:rsidR="00054CD2" w:rsidRDefault="00054CD2" w:rsidP="00C068C0">
      <w:pPr>
        <w:pStyle w:val="Textoindependiente2"/>
        <w:spacing w:after="0" w:line="288" w:lineRule="auto"/>
        <w:ind w:firstLine="12"/>
        <w:jc w:val="both"/>
        <w:rPr>
          <w:rFonts w:ascii="Bookman Old Style" w:hAnsi="Bookman Old Style"/>
          <w:b/>
          <w:sz w:val="18"/>
          <w:szCs w:val="18"/>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w:t>
      </w:r>
      <w:r w:rsidRPr="00C068C0">
        <w:rPr>
          <w:rFonts w:ascii="Bookman Old Style" w:hAnsi="Bookman Old Style"/>
          <w:b/>
          <w:sz w:val="18"/>
          <w:szCs w:val="18"/>
        </w:rPr>
        <w:t>3.1.3.2. Asistir a 3 becarios de posgrado de FCS para finalización de doctorados y maestrías</w:t>
      </w:r>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054CD2" w:rsidRPr="00054CD2" w:rsidRDefault="00C068C0" w:rsidP="00054CD2">
      <w:pPr>
        <w:pStyle w:val="Textoindependiente2"/>
        <w:spacing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sidR="00054CD2" w:rsidRPr="00054CD2">
        <w:rPr>
          <w:rFonts w:ascii="Bookman Old Style" w:hAnsi="Bookman Old Style"/>
          <w:sz w:val="18"/>
          <w:szCs w:val="18"/>
        </w:rPr>
        <w:t xml:space="preserve"> Esta UA es de reciente creación y con la incorporación contando con un grupo de Proyectos de Investigación con trayectoria en el área de Fonoaudiología y otros nuevos profesionales provenientes de las disciplinas de nutrición y enfermería y más recientemente fisioterapia. Si bien esta facultad tiene un fuerte componente en la actividad de extensión y servicios a terceros, también está realizando esfuerzos para mejorar la formación de posgrado de sus docentes y  fortalecer a los Proyectos de Investigación. En este sentido se propone asistir económicamente a tres Docentes-investigadores</w:t>
      </w:r>
      <w:r w:rsidR="00054CD2">
        <w:rPr>
          <w:rFonts w:ascii="Bookman Old Style" w:hAnsi="Bookman Old Style"/>
          <w:sz w:val="18"/>
          <w:szCs w:val="18"/>
        </w:rPr>
        <w:t xml:space="preserve"> por seis meses</w:t>
      </w:r>
      <w:r w:rsidR="00054CD2" w:rsidRPr="00054CD2">
        <w:rPr>
          <w:rFonts w:ascii="Bookman Old Style" w:hAnsi="Bookman Old Style"/>
          <w:sz w:val="18"/>
          <w:szCs w:val="18"/>
        </w:rPr>
        <w:t xml:space="preserve">, integrantes de </w:t>
      </w:r>
      <w:r w:rsidR="00054CD2">
        <w:rPr>
          <w:rFonts w:ascii="Bookman Old Style" w:hAnsi="Bookman Old Style"/>
          <w:sz w:val="18"/>
          <w:szCs w:val="18"/>
        </w:rPr>
        <w:t>p</w:t>
      </w:r>
      <w:r w:rsidR="00054CD2" w:rsidRPr="00054CD2">
        <w:rPr>
          <w:rFonts w:ascii="Bookman Old Style" w:hAnsi="Bookman Old Style"/>
          <w:sz w:val="18"/>
          <w:szCs w:val="18"/>
        </w:rPr>
        <w:t>royectos</w:t>
      </w:r>
      <w:r w:rsidR="00054CD2">
        <w:rPr>
          <w:rFonts w:ascii="Bookman Old Style" w:hAnsi="Bookman Old Style"/>
          <w:sz w:val="18"/>
          <w:szCs w:val="18"/>
        </w:rPr>
        <w:t xml:space="preserve"> </w:t>
      </w:r>
      <w:r w:rsidR="00054CD2" w:rsidRPr="00054CD2">
        <w:rPr>
          <w:rFonts w:ascii="Bookman Old Style" w:hAnsi="Bookman Old Style"/>
          <w:sz w:val="18"/>
          <w:szCs w:val="18"/>
        </w:rPr>
        <w:t>que están realizando una formación de Posgrado en la UNC, ciudad de Córdoba</w:t>
      </w:r>
      <w:r w:rsidR="00054CD2">
        <w:rPr>
          <w:rFonts w:ascii="Bookman Old Style" w:hAnsi="Bookman Old Style"/>
          <w:sz w:val="18"/>
          <w:szCs w:val="18"/>
        </w:rPr>
        <w:t>:</w:t>
      </w:r>
    </w:p>
    <w:p w:rsidR="00054CD2" w:rsidRPr="00054CD2" w:rsidRDefault="00054CD2" w:rsidP="00054CD2">
      <w:pPr>
        <w:pStyle w:val="Textoindependiente2"/>
        <w:spacing w:line="288" w:lineRule="auto"/>
        <w:ind w:left="12"/>
        <w:jc w:val="both"/>
        <w:rPr>
          <w:rFonts w:ascii="Bookman Old Style" w:hAnsi="Bookman Old Style"/>
          <w:sz w:val="18"/>
          <w:szCs w:val="18"/>
        </w:rPr>
      </w:pPr>
      <w:r w:rsidRPr="00054CD2">
        <w:rPr>
          <w:rFonts w:ascii="Bookman Old Style" w:hAnsi="Bookman Old Style"/>
          <w:sz w:val="18"/>
          <w:szCs w:val="18"/>
        </w:rPr>
        <w:t xml:space="preserve">- Lic. Fabiana </w:t>
      </w:r>
      <w:proofErr w:type="spellStart"/>
      <w:r w:rsidRPr="00054CD2">
        <w:rPr>
          <w:rFonts w:ascii="Bookman Old Style" w:hAnsi="Bookman Old Style"/>
          <w:sz w:val="18"/>
          <w:szCs w:val="18"/>
        </w:rPr>
        <w:t>Pirán</w:t>
      </w:r>
      <w:proofErr w:type="spellEnd"/>
      <w:r w:rsidRPr="00054CD2">
        <w:rPr>
          <w:rFonts w:ascii="Bookman Old Style" w:hAnsi="Bookman Old Style"/>
          <w:sz w:val="18"/>
          <w:szCs w:val="18"/>
        </w:rPr>
        <w:t xml:space="preserve"> Arce: Doctorado en Ciencias de la Salud-UNC- pertenece a la Licenciatura en Nutrición.</w:t>
      </w:r>
    </w:p>
    <w:p w:rsidR="00054CD2" w:rsidRPr="00054CD2" w:rsidRDefault="00054CD2" w:rsidP="00054CD2">
      <w:pPr>
        <w:pStyle w:val="Textoindependiente2"/>
        <w:spacing w:line="288" w:lineRule="auto"/>
        <w:ind w:left="12"/>
        <w:jc w:val="both"/>
        <w:rPr>
          <w:rFonts w:ascii="Bookman Old Style" w:hAnsi="Bookman Old Style"/>
          <w:sz w:val="18"/>
          <w:szCs w:val="18"/>
        </w:rPr>
      </w:pPr>
      <w:r w:rsidRPr="00054CD2">
        <w:rPr>
          <w:rFonts w:ascii="Bookman Old Style" w:hAnsi="Bookman Old Style"/>
          <w:sz w:val="18"/>
          <w:szCs w:val="18"/>
        </w:rPr>
        <w:t>- Lic. María Lujan Correa: Doctorado en Ciencias de la Salud- UNC- pertenece a la Licenciatura en Nutrición.</w:t>
      </w:r>
    </w:p>
    <w:p w:rsidR="00054CD2" w:rsidRPr="00054CD2" w:rsidRDefault="00054CD2" w:rsidP="00054CD2">
      <w:pPr>
        <w:pStyle w:val="Textoindependiente2"/>
        <w:spacing w:line="288" w:lineRule="auto"/>
        <w:ind w:left="12"/>
        <w:jc w:val="both"/>
        <w:rPr>
          <w:rFonts w:ascii="Bookman Old Style" w:hAnsi="Bookman Old Style"/>
          <w:sz w:val="18"/>
          <w:szCs w:val="18"/>
        </w:rPr>
      </w:pPr>
      <w:r w:rsidRPr="00054CD2">
        <w:rPr>
          <w:rFonts w:ascii="Bookman Old Style" w:hAnsi="Bookman Old Style"/>
          <w:sz w:val="18"/>
          <w:szCs w:val="18"/>
        </w:rPr>
        <w:lastRenderedPageBreak/>
        <w:t xml:space="preserve">- Lic. Bibiana </w:t>
      </w:r>
      <w:proofErr w:type="spellStart"/>
      <w:r w:rsidRPr="00054CD2">
        <w:rPr>
          <w:rFonts w:ascii="Bookman Old Style" w:hAnsi="Bookman Old Style"/>
          <w:sz w:val="18"/>
          <w:szCs w:val="18"/>
        </w:rPr>
        <w:t>Hidaldo</w:t>
      </w:r>
      <w:proofErr w:type="spellEnd"/>
      <w:r w:rsidRPr="00054CD2">
        <w:rPr>
          <w:rFonts w:ascii="Bookman Old Style" w:hAnsi="Bookman Old Style"/>
          <w:sz w:val="18"/>
          <w:szCs w:val="18"/>
        </w:rPr>
        <w:t>: Maestría</w:t>
      </w:r>
      <w:r>
        <w:rPr>
          <w:rFonts w:ascii="Bookman Old Style" w:hAnsi="Bookman Old Style"/>
          <w:sz w:val="18"/>
          <w:szCs w:val="18"/>
        </w:rPr>
        <w:t xml:space="preserve"> académica</w:t>
      </w:r>
      <w:r w:rsidRPr="00054CD2">
        <w:rPr>
          <w:rFonts w:ascii="Bookman Old Style" w:hAnsi="Bookman Old Style"/>
          <w:sz w:val="18"/>
          <w:szCs w:val="18"/>
        </w:rPr>
        <w:t xml:space="preserve"> en Salud Materno Infantil.-UNC- pertenece a la Licenciatura en Fonoaudiología. </w:t>
      </w:r>
    </w:p>
    <w:p w:rsidR="00C068C0" w:rsidRDefault="00C068C0" w:rsidP="00C068C0">
      <w:pPr>
        <w:pStyle w:val="Textoindependiente2"/>
        <w:spacing w:after="0" w:line="288" w:lineRule="auto"/>
        <w:ind w:left="12"/>
        <w:jc w:val="both"/>
        <w:rPr>
          <w:rFonts w:ascii="Bookman Old Style" w:hAnsi="Bookman Old Style"/>
          <w:b/>
          <w:sz w:val="18"/>
          <w:szCs w:val="18"/>
        </w:rPr>
      </w:pPr>
    </w:p>
    <w:p w:rsidR="00C068C0" w:rsidRDefault="00C068C0" w:rsidP="00C068C0">
      <w:pPr>
        <w:pStyle w:val="Textoindependiente2"/>
        <w:spacing w:after="0" w:line="288" w:lineRule="auto"/>
        <w:ind w:firstLine="12"/>
        <w:jc w:val="both"/>
        <w:rPr>
          <w:rFonts w:ascii="Bookman Old Style" w:hAnsi="Bookman Old Style"/>
        </w:rPr>
      </w:pPr>
      <w:r>
        <w:rPr>
          <w:rFonts w:ascii="Bookman Old Style" w:hAnsi="Bookman Old Style"/>
          <w:b/>
          <w:sz w:val="18"/>
          <w:szCs w:val="18"/>
        </w:rPr>
        <w:t xml:space="preserve">Acción </w:t>
      </w:r>
      <w:r w:rsidRPr="00C068C0">
        <w:rPr>
          <w:rFonts w:ascii="Bookman Old Style" w:hAnsi="Bookman Old Style"/>
          <w:b/>
          <w:sz w:val="18"/>
          <w:szCs w:val="18"/>
        </w:rPr>
        <w:t xml:space="preserve">3.1.3.3. Asistir a los docentes que dictaran formación de posgrado para 17 docentes de </w:t>
      </w:r>
      <w:proofErr w:type="spellStart"/>
      <w:r w:rsidRPr="00C068C0">
        <w:rPr>
          <w:rFonts w:ascii="Bookman Old Style" w:hAnsi="Bookman Old Style"/>
          <w:b/>
          <w:sz w:val="18"/>
          <w:szCs w:val="18"/>
        </w:rPr>
        <w:t>FaTur</w:t>
      </w:r>
      <w:proofErr w:type="spellEnd"/>
    </w:p>
    <w:p w:rsidR="00C068C0" w:rsidRDefault="00C068C0" w:rsidP="00C068C0">
      <w:pPr>
        <w:pStyle w:val="Textoindependiente2"/>
        <w:spacing w:after="0" w:line="288" w:lineRule="auto"/>
        <w:ind w:left="12"/>
        <w:jc w:val="both"/>
        <w:rPr>
          <w:rFonts w:ascii="Bookman Old Style" w:hAnsi="Bookman Old Style"/>
          <w:sz w:val="18"/>
          <w:szCs w:val="18"/>
          <w:u w:val="single"/>
        </w:rPr>
      </w:pPr>
    </w:p>
    <w:p w:rsidR="00054CD2" w:rsidRPr="00054CD2" w:rsidRDefault="00C068C0" w:rsidP="00054CD2">
      <w:pPr>
        <w:pStyle w:val="Textoindependiente2"/>
        <w:spacing w:line="288" w:lineRule="auto"/>
        <w:ind w:left="12"/>
        <w:jc w:val="both"/>
        <w:rPr>
          <w:rFonts w:ascii="Bookman Old Style" w:hAnsi="Bookman Old Style"/>
          <w:sz w:val="18"/>
          <w:szCs w:val="18"/>
        </w:rPr>
      </w:pPr>
      <w:r w:rsidRPr="00FA31A9">
        <w:rPr>
          <w:rFonts w:ascii="Bookman Old Style" w:hAnsi="Bookman Old Style"/>
          <w:sz w:val="18"/>
          <w:szCs w:val="18"/>
          <w:u w:val="single"/>
        </w:rPr>
        <w:t>Justificación</w:t>
      </w:r>
      <w:r>
        <w:rPr>
          <w:rFonts w:ascii="Bookman Old Style" w:hAnsi="Bookman Old Style"/>
          <w:sz w:val="18"/>
          <w:szCs w:val="18"/>
          <w:u w:val="single"/>
        </w:rPr>
        <w:t>:</w:t>
      </w:r>
      <w:r>
        <w:rPr>
          <w:rFonts w:ascii="Bookman Old Style" w:hAnsi="Bookman Old Style"/>
          <w:b/>
          <w:sz w:val="18"/>
          <w:szCs w:val="18"/>
        </w:rPr>
        <w:t xml:space="preserve"> </w:t>
      </w:r>
      <w:r w:rsidR="00054CD2" w:rsidRPr="00054CD2">
        <w:rPr>
          <w:rFonts w:ascii="Bookman Old Style" w:hAnsi="Bookman Old Style"/>
          <w:sz w:val="18"/>
          <w:szCs w:val="18"/>
        </w:rPr>
        <w:t xml:space="preserve">La </w:t>
      </w:r>
      <w:proofErr w:type="spellStart"/>
      <w:r w:rsidR="00054CD2" w:rsidRPr="00054CD2">
        <w:rPr>
          <w:rFonts w:ascii="Bookman Old Style" w:hAnsi="Bookman Old Style"/>
          <w:sz w:val="18"/>
          <w:szCs w:val="18"/>
        </w:rPr>
        <w:t>F</w:t>
      </w:r>
      <w:r w:rsidR="00054CD2">
        <w:rPr>
          <w:rFonts w:ascii="Bookman Old Style" w:hAnsi="Bookman Old Style"/>
          <w:sz w:val="18"/>
          <w:szCs w:val="18"/>
        </w:rPr>
        <w:t>a</w:t>
      </w:r>
      <w:r w:rsidR="00054CD2" w:rsidRPr="00054CD2">
        <w:rPr>
          <w:rFonts w:ascii="Bookman Old Style" w:hAnsi="Bookman Old Style"/>
          <w:sz w:val="18"/>
          <w:szCs w:val="18"/>
        </w:rPr>
        <w:t>T</w:t>
      </w:r>
      <w:r w:rsidR="002D1ABE">
        <w:rPr>
          <w:rFonts w:ascii="Bookman Old Style" w:hAnsi="Bookman Old Style"/>
          <w:sz w:val="18"/>
          <w:szCs w:val="18"/>
        </w:rPr>
        <w:t>U</w:t>
      </w:r>
      <w:r w:rsidR="00054CD2">
        <w:rPr>
          <w:rFonts w:ascii="Bookman Old Style" w:hAnsi="Bookman Old Style"/>
          <w:sz w:val="18"/>
          <w:szCs w:val="18"/>
        </w:rPr>
        <w:t>r</w:t>
      </w:r>
      <w:proofErr w:type="spellEnd"/>
      <w:r w:rsidR="00054CD2" w:rsidRPr="00054CD2">
        <w:rPr>
          <w:rFonts w:ascii="Bookman Old Style" w:hAnsi="Bookman Old Style"/>
          <w:sz w:val="18"/>
          <w:szCs w:val="18"/>
        </w:rPr>
        <w:t xml:space="preserve"> ha gestionado el dictado en su sede de los distintos módulos que componen la Especialización en Educación Superior, carrera que pertenece al ámbito de la Facultad de Ciencias Humanas de la UNSL. Se trata de una carrera con más de 10 años de vigencia, acreditada por CONEAU con la categoría “A” (Res. 495/13) y de fundamental importancia para acompañar la construcción del rol docente, particularmente en el caso de la </w:t>
      </w:r>
      <w:proofErr w:type="spellStart"/>
      <w:r w:rsidR="00054CD2" w:rsidRPr="00054CD2">
        <w:rPr>
          <w:rFonts w:ascii="Bookman Old Style" w:hAnsi="Bookman Old Style"/>
          <w:sz w:val="18"/>
          <w:szCs w:val="18"/>
        </w:rPr>
        <w:t>F</w:t>
      </w:r>
      <w:r w:rsidR="002D1ABE">
        <w:rPr>
          <w:rFonts w:ascii="Bookman Old Style" w:hAnsi="Bookman Old Style"/>
          <w:sz w:val="18"/>
          <w:szCs w:val="18"/>
        </w:rPr>
        <w:t>a</w:t>
      </w:r>
      <w:r w:rsidR="00054CD2" w:rsidRPr="00054CD2">
        <w:rPr>
          <w:rFonts w:ascii="Bookman Old Style" w:hAnsi="Bookman Old Style"/>
          <w:sz w:val="18"/>
          <w:szCs w:val="18"/>
        </w:rPr>
        <w:t>TU</w:t>
      </w:r>
      <w:r w:rsidR="002D1ABE">
        <w:rPr>
          <w:rFonts w:ascii="Bookman Old Style" w:hAnsi="Bookman Old Style"/>
          <w:sz w:val="18"/>
          <w:szCs w:val="18"/>
        </w:rPr>
        <w:t>r</w:t>
      </w:r>
      <w:proofErr w:type="spellEnd"/>
      <w:r w:rsidR="00054CD2" w:rsidRPr="00054CD2">
        <w:rPr>
          <w:rFonts w:ascii="Bookman Old Style" w:hAnsi="Bookman Old Style"/>
          <w:sz w:val="18"/>
          <w:szCs w:val="18"/>
        </w:rPr>
        <w:t>, considerando que aún están en proceso de constitución las áreas, departamentos y equipos docentes.</w:t>
      </w:r>
    </w:p>
    <w:p w:rsidR="00054CD2" w:rsidRPr="00054CD2" w:rsidRDefault="00054CD2" w:rsidP="00054CD2">
      <w:pPr>
        <w:pStyle w:val="Textoindependiente2"/>
        <w:spacing w:line="288" w:lineRule="auto"/>
        <w:ind w:left="12"/>
        <w:jc w:val="both"/>
        <w:rPr>
          <w:rFonts w:ascii="Bookman Old Style" w:hAnsi="Bookman Old Style"/>
          <w:sz w:val="18"/>
          <w:szCs w:val="18"/>
        </w:rPr>
      </w:pPr>
      <w:r w:rsidRPr="00054CD2">
        <w:rPr>
          <w:rFonts w:ascii="Bookman Old Style" w:hAnsi="Bookman Old Style"/>
          <w:sz w:val="18"/>
          <w:szCs w:val="18"/>
        </w:rPr>
        <w:t xml:space="preserve">Si bien, por razones derivadas justamente de la acreditación, la Especialización no puede “trasladarse”, el compromiso asumido con las autoridades de la FCH implica el dictado de los módulos y la posibilidad de que luego los alumnos sean admitidos en la carrera </w:t>
      </w:r>
    </w:p>
    <w:p w:rsidR="00054CD2" w:rsidRPr="00054CD2" w:rsidRDefault="00054CD2" w:rsidP="002D1ABE">
      <w:pPr>
        <w:pStyle w:val="Textoindependiente2"/>
        <w:spacing w:after="0" w:line="288" w:lineRule="auto"/>
        <w:ind w:left="11"/>
        <w:jc w:val="both"/>
        <w:rPr>
          <w:rFonts w:ascii="Bookman Old Style" w:hAnsi="Bookman Old Style"/>
          <w:sz w:val="18"/>
          <w:szCs w:val="18"/>
        </w:rPr>
      </w:pPr>
      <w:r w:rsidRPr="00054CD2">
        <w:rPr>
          <w:rFonts w:ascii="Bookman Old Style" w:hAnsi="Bookman Old Style"/>
          <w:sz w:val="18"/>
          <w:szCs w:val="18"/>
        </w:rPr>
        <w:t>Hasta ahora se han dictado tres módulos: Fundamentos epistemológicos y socioculturales de la Educación Superior; Aportes de la Psicología a los procesos de enseñanza en el Nivel Superior y Diseño y desarrollo curricular. Para 2016 se prevé que se dicten los siguientes:</w:t>
      </w:r>
    </w:p>
    <w:p w:rsidR="00054CD2" w:rsidRPr="00054CD2" w:rsidRDefault="00054CD2" w:rsidP="002D1ABE">
      <w:pPr>
        <w:pStyle w:val="Textoindependiente2"/>
        <w:spacing w:after="0" w:line="288" w:lineRule="auto"/>
        <w:ind w:left="11"/>
        <w:jc w:val="both"/>
        <w:rPr>
          <w:rFonts w:ascii="Bookman Old Style" w:hAnsi="Bookman Old Style"/>
          <w:sz w:val="18"/>
          <w:szCs w:val="18"/>
        </w:rPr>
      </w:pPr>
      <w:r w:rsidRPr="00054CD2">
        <w:rPr>
          <w:rFonts w:ascii="Bookman Old Style" w:hAnsi="Bookman Old Style"/>
          <w:sz w:val="18"/>
          <w:szCs w:val="18"/>
        </w:rPr>
        <w:t>-</w:t>
      </w:r>
      <w:r w:rsidRPr="00054CD2">
        <w:rPr>
          <w:rFonts w:ascii="Bookman Old Style" w:hAnsi="Bookman Old Style"/>
          <w:sz w:val="18"/>
          <w:szCs w:val="18"/>
        </w:rPr>
        <w:tab/>
        <w:t>Problemática actual de la didáctica</w:t>
      </w:r>
    </w:p>
    <w:p w:rsidR="00054CD2" w:rsidRPr="00054CD2" w:rsidRDefault="00054CD2" w:rsidP="002D1ABE">
      <w:pPr>
        <w:pStyle w:val="Textoindependiente2"/>
        <w:spacing w:after="0" w:line="288" w:lineRule="auto"/>
        <w:ind w:left="11"/>
        <w:jc w:val="both"/>
        <w:rPr>
          <w:rFonts w:ascii="Bookman Old Style" w:hAnsi="Bookman Old Style"/>
          <w:sz w:val="18"/>
          <w:szCs w:val="18"/>
        </w:rPr>
      </w:pPr>
      <w:r w:rsidRPr="00054CD2">
        <w:rPr>
          <w:rFonts w:ascii="Bookman Old Style" w:hAnsi="Bookman Old Style"/>
          <w:sz w:val="18"/>
          <w:szCs w:val="18"/>
        </w:rPr>
        <w:t>-</w:t>
      </w:r>
      <w:r w:rsidRPr="00054CD2">
        <w:rPr>
          <w:rFonts w:ascii="Bookman Old Style" w:hAnsi="Bookman Old Style"/>
          <w:sz w:val="18"/>
          <w:szCs w:val="18"/>
        </w:rPr>
        <w:tab/>
        <w:t>Seminario de investigación de la práctica docente</w:t>
      </w:r>
    </w:p>
    <w:p w:rsidR="00054CD2" w:rsidRPr="00054CD2" w:rsidRDefault="00054CD2" w:rsidP="002D1ABE">
      <w:pPr>
        <w:pStyle w:val="Textoindependiente2"/>
        <w:spacing w:after="0" w:line="288" w:lineRule="auto"/>
        <w:ind w:left="11"/>
        <w:jc w:val="both"/>
        <w:rPr>
          <w:rFonts w:ascii="Bookman Old Style" w:hAnsi="Bookman Old Style"/>
          <w:sz w:val="18"/>
          <w:szCs w:val="18"/>
        </w:rPr>
      </w:pPr>
      <w:r w:rsidRPr="00054CD2">
        <w:rPr>
          <w:rFonts w:ascii="Bookman Old Style" w:hAnsi="Bookman Old Style"/>
          <w:sz w:val="18"/>
          <w:szCs w:val="18"/>
        </w:rPr>
        <w:t>-</w:t>
      </w:r>
      <w:r w:rsidRPr="00054CD2">
        <w:rPr>
          <w:rFonts w:ascii="Bookman Old Style" w:hAnsi="Bookman Old Style"/>
          <w:sz w:val="18"/>
          <w:szCs w:val="18"/>
        </w:rPr>
        <w:tab/>
        <w:t>Procesos didácticos</w:t>
      </w:r>
    </w:p>
    <w:p w:rsidR="00054CD2" w:rsidRPr="00054CD2" w:rsidRDefault="00054CD2" w:rsidP="002D1ABE">
      <w:pPr>
        <w:pStyle w:val="Textoindependiente2"/>
        <w:spacing w:after="0" w:line="288" w:lineRule="auto"/>
        <w:ind w:left="11"/>
        <w:jc w:val="both"/>
        <w:rPr>
          <w:rFonts w:ascii="Bookman Old Style" w:hAnsi="Bookman Old Style"/>
          <w:sz w:val="18"/>
          <w:szCs w:val="18"/>
        </w:rPr>
      </w:pPr>
      <w:r w:rsidRPr="00054CD2">
        <w:rPr>
          <w:rFonts w:ascii="Bookman Old Style" w:hAnsi="Bookman Old Style"/>
          <w:sz w:val="18"/>
          <w:szCs w:val="18"/>
        </w:rPr>
        <w:t>-</w:t>
      </w:r>
      <w:r w:rsidRPr="00054CD2">
        <w:rPr>
          <w:rFonts w:ascii="Bookman Old Style" w:hAnsi="Bookman Old Style"/>
          <w:sz w:val="18"/>
          <w:szCs w:val="18"/>
        </w:rPr>
        <w:tab/>
        <w:t>La problemática de la evaluación áulica</w:t>
      </w:r>
    </w:p>
    <w:p w:rsidR="00054CD2" w:rsidRPr="00054CD2" w:rsidRDefault="00054CD2" w:rsidP="002D1ABE">
      <w:pPr>
        <w:pStyle w:val="Textoindependiente2"/>
        <w:spacing w:after="0" w:line="288" w:lineRule="auto"/>
        <w:ind w:left="11"/>
        <w:jc w:val="both"/>
        <w:rPr>
          <w:rFonts w:ascii="Bookman Old Style" w:hAnsi="Bookman Old Style"/>
          <w:sz w:val="18"/>
          <w:szCs w:val="18"/>
        </w:rPr>
      </w:pPr>
      <w:r w:rsidRPr="00054CD2">
        <w:rPr>
          <w:rFonts w:ascii="Bookman Old Style" w:hAnsi="Bookman Old Style"/>
          <w:sz w:val="18"/>
          <w:szCs w:val="18"/>
        </w:rPr>
        <w:t>-</w:t>
      </w:r>
      <w:r w:rsidRPr="00054CD2">
        <w:rPr>
          <w:rFonts w:ascii="Bookman Old Style" w:hAnsi="Bookman Old Style"/>
          <w:sz w:val="18"/>
          <w:szCs w:val="18"/>
        </w:rPr>
        <w:tab/>
        <w:t>Dinámica y comunicación institucional</w:t>
      </w:r>
    </w:p>
    <w:p w:rsidR="00054CD2" w:rsidRPr="00054CD2" w:rsidRDefault="00054CD2" w:rsidP="002D1ABE">
      <w:pPr>
        <w:pStyle w:val="Textoindependiente2"/>
        <w:spacing w:after="0" w:line="288" w:lineRule="auto"/>
        <w:ind w:left="11"/>
        <w:jc w:val="both"/>
        <w:rPr>
          <w:rFonts w:ascii="Bookman Old Style" w:hAnsi="Bookman Old Style"/>
          <w:sz w:val="18"/>
          <w:szCs w:val="18"/>
        </w:rPr>
      </w:pPr>
      <w:r w:rsidRPr="00054CD2">
        <w:rPr>
          <w:rFonts w:ascii="Bookman Old Style" w:hAnsi="Bookman Old Style"/>
          <w:sz w:val="18"/>
          <w:szCs w:val="18"/>
        </w:rPr>
        <w:t>-</w:t>
      </w:r>
      <w:r w:rsidRPr="00054CD2">
        <w:rPr>
          <w:rFonts w:ascii="Bookman Old Style" w:hAnsi="Bookman Old Style"/>
          <w:sz w:val="18"/>
          <w:szCs w:val="18"/>
        </w:rPr>
        <w:tab/>
        <w:t>Política y legislación de la educación superior</w:t>
      </w:r>
    </w:p>
    <w:p w:rsidR="00C068C0" w:rsidRPr="0049754D" w:rsidRDefault="00054CD2" w:rsidP="0049754D">
      <w:pPr>
        <w:pStyle w:val="Textoindependiente2"/>
        <w:spacing w:line="312" w:lineRule="auto"/>
        <w:ind w:left="12"/>
        <w:jc w:val="both"/>
        <w:rPr>
          <w:rFonts w:ascii="Bookman Old Style" w:hAnsi="Bookman Old Style"/>
          <w:sz w:val="18"/>
          <w:szCs w:val="18"/>
        </w:rPr>
      </w:pPr>
      <w:r w:rsidRPr="0049754D">
        <w:rPr>
          <w:rFonts w:ascii="Bookman Old Style" w:hAnsi="Bookman Old Style"/>
          <w:sz w:val="18"/>
          <w:szCs w:val="18"/>
        </w:rPr>
        <w:t>Contribuir al apropiado dictado de esta formación de posgrado, acción que beneficiará directamente a 10 docentes  y 7 graduados que están realizando pasantías en docencia</w:t>
      </w:r>
    </w:p>
    <w:p w:rsidR="00C068C0" w:rsidRPr="0049754D" w:rsidRDefault="00054CD2" w:rsidP="0049754D">
      <w:pPr>
        <w:pStyle w:val="Textoindependiente2"/>
        <w:spacing w:line="312" w:lineRule="auto"/>
        <w:ind w:firstLine="12"/>
        <w:jc w:val="both"/>
        <w:rPr>
          <w:rFonts w:ascii="Bookman Old Style" w:hAnsi="Bookman Old Style"/>
          <w:sz w:val="18"/>
          <w:szCs w:val="18"/>
        </w:rPr>
      </w:pPr>
      <w:r w:rsidRPr="0049754D">
        <w:rPr>
          <w:rFonts w:ascii="Bookman Old Style" w:hAnsi="Bookman Old Style"/>
          <w:sz w:val="18"/>
          <w:szCs w:val="18"/>
        </w:rPr>
        <w:t xml:space="preserve">Se solicita financiamiento a </w:t>
      </w:r>
      <w:proofErr w:type="spellStart"/>
      <w:r w:rsidRPr="0049754D">
        <w:rPr>
          <w:rFonts w:ascii="Bookman Old Style" w:hAnsi="Bookman Old Style"/>
          <w:sz w:val="18"/>
          <w:szCs w:val="18"/>
        </w:rPr>
        <w:t>MincyT</w:t>
      </w:r>
      <w:proofErr w:type="spellEnd"/>
      <w:r w:rsidRPr="0049754D">
        <w:rPr>
          <w:rFonts w:ascii="Bookman Old Style" w:hAnsi="Bookman Old Style"/>
          <w:sz w:val="18"/>
          <w:szCs w:val="18"/>
        </w:rPr>
        <w:t xml:space="preserve"> para asistir a los docentes </w:t>
      </w:r>
      <w:r w:rsidR="002D1ABE" w:rsidRPr="0049754D">
        <w:rPr>
          <w:rFonts w:ascii="Bookman Old Style" w:hAnsi="Bookman Old Style"/>
          <w:sz w:val="18"/>
          <w:szCs w:val="18"/>
        </w:rPr>
        <w:t xml:space="preserve">de la sede San Luis, quienes se </w:t>
      </w:r>
      <w:r w:rsidR="0049754D" w:rsidRPr="0049754D">
        <w:rPr>
          <w:rFonts w:ascii="Bookman Old Style" w:hAnsi="Bookman Old Style"/>
          <w:sz w:val="18"/>
          <w:szCs w:val="18"/>
        </w:rPr>
        <w:t>desplazaran</w:t>
      </w:r>
      <w:r w:rsidR="002D1ABE" w:rsidRPr="0049754D">
        <w:rPr>
          <w:rFonts w:ascii="Bookman Old Style" w:hAnsi="Bookman Old Style"/>
          <w:sz w:val="18"/>
          <w:szCs w:val="18"/>
        </w:rPr>
        <w:t xml:space="preserve"> a Merlo para dictar los Cursos, durante 2016.</w:t>
      </w:r>
    </w:p>
    <w:p w:rsidR="00710D86" w:rsidRDefault="00710D86" w:rsidP="0049754D">
      <w:pPr>
        <w:pStyle w:val="Textoindependiente2"/>
        <w:spacing w:line="312" w:lineRule="auto"/>
        <w:ind w:firstLine="12"/>
        <w:jc w:val="both"/>
        <w:rPr>
          <w:rFonts w:ascii="Bookman Old Style" w:hAnsi="Bookman Old Style"/>
          <w:sz w:val="18"/>
          <w:szCs w:val="18"/>
        </w:rPr>
      </w:pPr>
    </w:p>
    <w:p w:rsidR="004E3E16" w:rsidRPr="0049754D" w:rsidRDefault="004E3E16" w:rsidP="0049754D">
      <w:pPr>
        <w:pStyle w:val="Textoindependiente2"/>
        <w:spacing w:line="312" w:lineRule="auto"/>
        <w:ind w:firstLine="12"/>
        <w:jc w:val="both"/>
        <w:rPr>
          <w:rFonts w:ascii="Bookman Old Style" w:hAnsi="Bookman Old Style"/>
          <w:sz w:val="18"/>
          <w:szCs w:val="18"/>
        </w:rPr>
      </w:pPr>
      <w:r w:rsidRPr="0049754D">
        <w:rPr>
          <w:rFonts w:ascii="Bookman Old Style" w:hAnsi="Bookman Old Style"/>
          <w:sz w:val="18"/>
          <w:szCs w:val="18"/>
        </w:rPr>
        <w:t>Objetivo general 4.1.  Incrementar la seguridad laboral en las dependencias de la Universidad</w:t>
      </w:r>
    </w:p>
    <w:p w:rsidR="00C068C0" w:rsidRPr="0049754D" w:rsidRDefault="004E3E16" w:rsidP="0049754D">
      <w:pPr>
        <w:pStyle w:val="Textoindependiente2"/>
        <w:spacing w:line="312" w:lineRule="auto"/>
        <w:ind w:firstLine="12"/>
        <w:jc w:val="both"/>
        <w:rPr>
          <w:rFonts w:ascii="Bookman Old Style" w:hAnsi="Bookman Old Style"/>
          <w:b/>
          <w:sz w:val="18"/>
          <w:szCs w:val="18"/>
        </w:rPr>
      </w:pPr>
      <w:r w:rsidRPr="0049754D">
        <w:rPr>
          <w:rFonts w:ascii="Bookman Old Style" w:hAnsi="Bookman Old Style"/>
          <w:sz w:val="18"/>
          <w:szCs w:val="18"/>
        </w:rPr>
        <w:t>Objetivo específico 4.1.1. Minimizar los riesgos potenciales de Inseguridad Laboral</w:t>
      </w:r>
    </w:p>
    <w:p w:rsidR="00710D86" w:rsidRDefault="00710D86" w:rsidP="0049754D">
      <w:pPr>
        <w:pStyle w:val="Textoindependiente2"/>
        <w:spacing w:line="312" w:lineRule="auto"/>
        <w:ind w:firstLine="12"/>
        <w:jc w:val="both"/>
        <w:rPr>
          <w:rFonts w:ascii="Bookman Old Style" w:hAnsi="Bookman Old Style"/>
          <w:b/>
          <w:sz w:val="18"/>
          <w:szCs w:val="18"/>
        </w:rPr>
      </w:pPr>
    </w:p>
    <w:p w:rsidR="00C068C0" w:rsidRPr="0049754D" w:rsidRDefault="00C068C0" w:rsidP="0049754D">
      <w:pPr>
        <w:pStyle w:val="Textoindependiente2"/>
        <w:spacing w:line="312" w:lineRule="auto"/>
        <w:ind w:firstLine="12"/>
        <w:jc w:val="both"/>
        <w:rPr>
          <w:rFonts w:ascii="Bookman Old Style" w:hAnsi="Bookman Old Style"/>
          <w:sz w:val="18"/>
          <w:szCs w:val="18"/>
        </w:rPr>
      </w:pPr>
      <w:r w:rsidRPr="0049754D">
        <w:rPr>
          <w:rFonts w:ascii="Bookman Old Style" w:hAnsi="Bookman Old Style"/>
          <w:b/>
          <w:sz w:val="18"/>
          <w:szCs w:val="18"/>
        </w:rPr>
        <w:t xml:space="preserve">Acción </w:t>
      </w:r>
      <w:r w:rsidR="00696CC1" w:rsidRPr="0049754D">
        <w:rPr>
          <w:rFonts w:ascii="Bookman Old Style" w:hAnsi="Bookman Old Style"/>
          <w:b/>
          <w:sz w:val="18"/>
          <w:szCs w:val="18"/>
        </w:rPr>
        <w:t>4.1.1.1. Reuniones mensuales de la Unidad de Gestión de Riesgo (UGR)</w:t>
      </w:r>
    </w:p>
    <w:p w:rsidR="00696CC1" w:rsidRPr="0049754D" w:rsidRDefault="00C068C0" w:rsidP="00710D86">
      <w:pPr>
        <w:pStyle w:val="Textoindependiente2"/>
        <w:spacing w:line="312" w:lineRule="auto"/>
        <w:ind w:left="12"/>
        <w:jc w:val="both"/>
        <w:rPr>
          <w:rFonts w:ascii="Bookman Old Style" w:hAnsi="Bookman Old Style"/>
          <w:sz w:val="18"/>
          <w:szCs w:val="18"/>
          <w:shd w:val="clear" w:color="auto" w:fill="FFFFFF"/>
        </w:rPr>
      </w:pPr>
      <w:r w:rsidRPr="0049754D">
        <w:rPr>
          <w:rFonts w:ascii="Bookman Old Style" w:hAnsi="Bookman Old Style"/>
          <w:sz w:val="18"/>
          <w:szCs w:val="18"/>
          <w:u w:val="single"/>
        </w:rPr>
        <w:t>Justificación:</w:t>
      </w:r>
      <w:r w:rsidRPr="0049754D">
        <w:rPr>
          <w:rFonts w:ascii="Bookman Old Style" w:hAnsi="Bookman Old Style"/>
          <w:b/>
          <w:sz w:val="18"/>
          <w:szCs w:val="18"/>
        </w:rPr>
        <w:t xml:space="preserve"> </w:t>
      </w:r>
      <w:r w:rsidR="00C10C3C" w:rsidRPr="0049754D">
        <w:rPr>
          <w:rFonts w:ascii="Bookman Old Style" w:hAnsi="Bookman Old Style"/>
          <w:sz w:val="18"/>
          <w:szCs w:val="18"/>
          <w:shd w:val="clear" w:color="auto" w:fill="FFFFFF"/>
        </w:rPr>
        <w:t>En la gestión de riesgos, los equipos de respuesta deben tener presente la importancia de compartir un lenguaje en común que facilite la comprensión mutua y contribuya a hacer más eficiente el trabajo entre los distintos actores antes, durante y después de una emergencia. En estas reuniones participarán los miembros de la UGR, así como los representantes de seguridad en cada Facultad, esto implicará en algunos casos viajes entre las sedes de San Luis, Villa Mercedes y Merlo, y horas de trabajo de todos los involucrados.</w:t>
      </w:r>
    </w:p>
    <w:p w:rsidR="00710D86" w:rsidRDefault="00710D86" w:rsidP="0049754D">
      <w:pPr>
        <w:pStyle w:val="Textoindependiente2"/>
        <w:spacing w:line="312" w:lineRule="auto"/>
        <w:ind w:firstLine="12"/>
        <w:jc w:val="both"/>
        <w:rPr>
          <w:rFonts w:ascii="Bookman Old Style" w:hAnsi="Bookman Old Style"/>
          <w:b/>
          <w:sz w:val="18"/>
          <w:szCs w:val="18"/>
        </w:rPr>
      </w:pPr>
    </w:p>
    <w:p w:rsidR="00C068C0" w:rsidRPr="0049754D" w:rsidRDefault="00C068C0" w:rsidP="0049754D">
      <w:pPr>
        <w:pStyle w:val="Textoindependiente2"/>
        <w:spacing w:line="312" w:lineRule="auto"/>
        <w:ind w:firstLine="12"/>
        <w:jc w:val="both"/>
        <w:rPr>
          <w:rFonts w:ascii="Bookman Old Style" w:hAnsi="Bookman Old Style"/>
          <w:sz w:val="18"/>
          <w:szCs w:val="18"/>
        </w:rPr>
      </w:pPr>
      <w:r w:rsidRPr="0049754D">
        <w:rPr>
          <w:rFonts w:ascii="Bookman Old Style" w:hAnsi="Bookman Old Style"/>
          <w:b/>
          <w:sz w:val="18"/>
          <w:szCs w:val="18"/>
        </w:rPr>
        <w:t xml:space="preserve">Acción </w:t>
      </w:r>
      <w:r w:rsidR="00696CC1" w:rsidRPr="0049754D">
        <w:rPr>
          <w:rFonts w:ascii="Bookman Old Style" w:hAnsi="Bookman Old Style"/>
          <w:b/>
          <w:sz w:val="18"/>
          <w:szCs w:val="18"/>
        </w:rPr>
        <w:t>4.1.1.2. Contratar un consultor para asistir a la UGR en la adecuación del protocolo y del Manual de Seguridad e Higiene</w:t>
      </w:r>
    </w:p>
    <w:p w:rsidR="00C068C0" w:rsidRPr="0049754D" w:rsidRDefault="00C068C0" w:rsidP="0049754D">
      <w:pPr>
        <w:pStyle w:val="Textoindependiente2"/>
        <w:spacing w:line="312" w:lineRule="auto"/>
        <w:ind w:left="12"/>
        <w:jc w:val="both"/>
        <w:rPr>
          <w:rFonts w:ascii="Bookman Old Style" w:hAnsi="Bookman Old Style"/>
          <w:sz w:val="18"/>
          <w:szCs w:val="18"/>
          <w:u w:val="single"/>
        </w:rPr>
      </w:pPr>
    </w:p>
    <w:p w:rsidR="00696CC1" w:rsidRPr="0049754D" w:rsidRDefault="00C068C0" w:rsidP="0049754D">
      <w:pPr>
        <w:pStyle w:val="Textoindependiente2"/>
        <w:spacing w:line="312" w:lineRule="auto"/>
        <w:ind w:left="12"/>
        <w:jc w:val="both"/>
        <w:rPr>
          <w:rFonts w:ascii="Bookman Old Style" w:hAnsi="Bookman Old Style"/>
          <w:sz w:val="18"/>
          <w:szCs w:val="18"/>
          <w:u w:val="single"/>
        </w:rPr>
      </w:pPr>
      <w:r w:rsidRPr="0049754D">
        <w:rPr>
          <w:rFonts w:ascii="Bookman Old Style" w:hAnsi="Bookman Old Style"/>
          <w:sz w:val="18"/>
          <w:szCs w:val="18"/>
          <w:u w:val="single"/>
        </w:rPr>
        <w:t>Justificación:</w:t>
      </w:r>
      <w:r w:rsidR="00710D86">
        <w:rPr>
          <w:rFonts w:ascii="Bookman Old Style" w:hAnsi="Bookman Old Style"/>
          <w:sz w:val="18"/>
          <w:szCs w:val="18"/>
          <w:u w:val="single"/>
        </w:rPr>
        <w:t xml:space="preserve"> </w:t>
      </w:r>
      <w:r w:rsidR="00C10C3C" w:rsidRPr="0049754D">
        <w:rPr>
          <w:rFonts w:ascii="Bookman Old Style" w:hAnsi="Bookman Old Style" w:cs="Arial"/>
          <w:sz w:val="18"/>
          <w:szCs w:val="18"/>
          <w:lang w:eastAsia="es-AR"/>
        </w:rPr>
        <w:t xml:space="preserve">Esta actividad permitirá contar con un especialista que supervise los protocolos, manuales de seguridad, los planos de evacuación, de manera de poder  </w:t>
      </w:r>
      <w:r w:rsidR="00C10C3C" w:rsidRPr="0049754D">
        <w:rPr>
          <w:rFonts w:ascii="Bookman Old Style" w:hAnsi="Bookman Old Style"/>
          <w:sz w:val="18"/>
          <w:szCs w:val="18"/>
          <w:shd w:val="clear" w:color="auto" w:fill="FFFFFF"/>
        </w:rPr>
        <w:t xml:space="preserve">determinar los riesgos, </w:t>
      </w:r>
      <w:r w:rsidR="00C10C3C" w:rsidRPr="0049754D">
        <w:rPr>
          <w:rFonts w:ascii="Bookman Old Style" w:hAnsi="Bookman Old Style"/>
          <w:sz w:val="18"/>
          <w:szCs w:val="18"/>
          <w:shd w:val="clear" w:color="auto" w:fill="FFFFFF"/>
        </w:rPr>
        <w:lastRenderedPageBreak/>
        <w:t>intervenir para modificarlos, disminuirlos, eliminarlos o lograr la preparación pertinente para responder ante los daños que, sin duda, causará un determinado desastre</w:t>
      </w:r>
    </w:p>
    <w:p w:rsidR="00C068C0" w:rsidRPr="0049754D" w:rsidRDefault="00C068C0" w:rsidP="0049754D">
      <w:pPr>
        <w:pStyle w:val="Textoindependiente2"/>
        <w:spacing w:line="312" w:lineRule="auto"/>
        <w:ind w:left="12"/>
        <w:jc w:val="both"/>
        <w:rPr>
          <w:rFonts w:ascii="Bookman Old Style" w:hAnsi="Bookman Old Style"/>
          <w:b/>
          <w:sz w:val="18"/>
          <w:szCs w:val="18"/>
        </w:rPr>
      </w:pPr>
      <w:r w:rsidRPr="0049754D">
        <w:rPr>
          <w:rFonts w:ascii="Bookman Old Style" w:hAnsi="Bookman Old Style"/>
          <w:b/>
          <w:sz w:val="18"/>
          <w:szCs w:val="18"/>
        </w:rPr>
        <w:t xml:space="preserve"> </w:t>
      </w:r>
    </w:p>
    <w:p w:rsidR="00696CC1" w:rsidRPr="0049754D" w:rsidRDefault="00696CC1" w:rsidP="0049754D">
      <w:pPr>
        <w:pStyle w:val="Textoindependiente2"/>
        <w:spacing w:line="312" w:lineRule="auto"/>
        <w:ind w:firstLine="12"/>
        <w:jc w:val="both"/>
        <w:rPr>
          <w:rFonts w:ascii="Bookman Old Style" w:hAnsi="Bookman Old Style"/>
          <w:sz w:val="18"/>
          <w:szCs w:val="18"/>
        </w:rPr>
      </w:pPr>
      <w:r w:rsidRPr="0049754D">
        <w:rPr>
          <w:rFonts w:ascii="Bookman Old Style" w:hAnsi="Bookman Old Style"/>
          <w:b/>
          <w:sz w:val="18"/>
          <w:szCs w:val="18"/>
        </w:rPr>
        <w:t>Acción 4.1.1.3 Dictar capacitación en seguridad laboral / simulacros</w:t>
      </w:r>
    </w:p>
    <w:p w:rsidR="00696CC1" w:rsidRPr="0049754D" w:rsidRDefault="00696CC1" w:rsidP="0049754D">
      <w:pPr>
        <w:pStyle w:val="Textoindependiente2"/>
        <w:spacing w:line="312" w:lineRule="auto"/>
        <w:ind w:left="12"/>
        <w:jc w:val="both"/>
        <w:rPr>
          <w:rFonts w:ascii="Bookman Old Style" w:hAnsi="Bookman Old Style"/>
          <w:b/>
          <w:sz w:val="18"/>
          <w:szCs w:val="18"/>
        </w:rPr>
      </w:pPr>
      <w:r w:rsidRPr="0049754D">
        <w:rPr>
          <w:rFonts w:ascii="Bookman Old Style" w:hAnsi="Bookman Old Style"/>
          <w:sz w:val="18"/>
          <w:szCs w:val="18"/>
          <w:u w:val="single"/>
        </w:rPr>
        <w:t>Justificación:</w:t>
      </w:r>
      <w:r w:rsidRPr="0049754D">
        <w:rPr>
          <w:rFonts w:ascii="Bookman Old Style" w:hAnsi="Bookman Old Style"/>
          <w:b/>
          <w:sz w:val="18"/>
          <w:szCs w:val="18"/>
        </w:rPr>
        <w:t xml:space="preserve"> </w:t>
      </w:r>
      <w:r w:rsidR="00C10C3C" w:rsidRPr="0049754D">
        <w:rPr>
          <w:rFonts w:ascii="Bookman Old Style" w:hAnsi="Bookman Old Style" w:cs="Arial"/>
          <w:sz w:val="18"/>
          <w:szCs w:val="18"/>
          <w:lang w:eastAsia="es-AR"/>
        </w:rPr>
        <w:t>La actividad de capacitaciones a docentes, estudiantes, becarios, personal no-docente es una tarea continua y necesaria para cumplir con los requerimientos de todo establecimiento público. Con financiamiento específico permitirá organizar jornadas de seguridad e higiene para realización de simulacros de incendio, evacuaciones, instrucciones de operación ante diferentes contingencias, etc.</w:t>
      </w:r>
    </w:p>
    <w:p w:rsidR="00696CC1" w:rsidRPr="0049754D" w:rsidRDefault="00696CC1" w:rsidP="0049754D">
      <w:pPr>
        <w:pStyle w:val="Textoindependiente2"/>
        <w:spacing w:line="312" w:lineRule="auto"/>
        <w:ind w:left="12"/>
        <w:jc w:val="both"/>
        <w:rPr>
          <w:rFonts w:ascii="Bookman Old Style" w:hAnsi="Bookman Old Style"/>
          <w:b/>
          <w:sz w:val="18"/>
          <w:szCs w:val="18"/>
        </w:rPr>
      </w:pPr>
    </w:p>
    <w:p w:rsidR="00696CC1" w:rsidRPr="0049754D" w:rsidRDefault="00696CC1" w:rsidP="0049754D">
      <w:pPr>
        <w:pStyle w:val="Textoindependiente2"/>
        <w:spacing w:line="312" w:lineRule="auto"/>
        <w:ind w:left="12"/>
        <w:jc w:val="both"/>
        <w:rPr>
          <w:rFonts w:ascii="Bookman Old Style" w:hAnsi="Bookman Old Style"/>
          <w:b/>
          <w:sz w:val="18"/>
          <w:szCs w:val="18"/>
        </w:rPr>
      </w:pPr>
      <w:r w:rsidRPr="0049754D">
        <w:rPr>
          <w:rFonts w:ascii="Bookman Old Style" w:hAnsi="Bookman Old Style"/>
          <w:sz w:val="18"/>
          <w:szCs w:val="18"/>
        </w:rPr>
        <w:t>Objetivo específico 4.1.2. Adecuar la infraestructura edilicia</w:t>
      </w:r>
    </w:p>
    <w:p w:rsidR="00696CC1" w:rsidRPr="0049754D" w:rsidRDefault="00696CC1" w:rsidP="0049754D">
      <w:pPr>
        <w:pStyle w:val="Textoindependiente2"/>
        <w:spacing w:line="312" w:lineRule="auto"/>
        <w:ind w:left="12"/>
        <w:jc w:val="both"/>
        <w:rPr>
          <w:rFonts w:ascii="Bookman Old Style" w:hAnsi="Bookman Old Style"/>
          <w:b/>
          <w:sz w:val="18"/>
          <w:szCs w:val="18"/>
        </w:rPr>
      </w:pPr>
    </w:p>
    <w:p w:rsidR="00130041" w:rsidRPr="003C5C1C" w:rsidRDefault="00696CC1" w:rsidP="0049754D">
      <w:pPr>
        <w:spacing w:after="120" w:line="312" w:lineRule="auto"/>
        <w:jc w:val="both"/>
        <w:rPr>
          <w:rFonts w:ascii="Bookman Old Style" w:hAnsi="Bookman Old Style" w:cs="Arial"/>
          <w:b/>
          <w:sz w:val="18"/>
          <w:szCs w:val="18"/>
          <w:lang w:eastAsia="es-AR"/>
        </w:rPr>
      </w:pPr>
      <w:r w:rsidRPr="003C5C1C">
        <w:rPr>
          <w:rFonts w:ascii="Bookman Old Style" w:hAnsi="Bookman Old Style"/>
          <w:b/>
          <w:sz w:val="18"/>
          <w:szCs w:val="18"/>
        </w:rPr>
        <w:t>Acción 4.1.2.1.</w:t>
      </w:r>
      <w:r w:rsidR="00130041" w:rsidRPr="003C5C1C">
        <w:rPr>
          <w:rFonts w:ascii="Bookman Old Style" w:hAnsi="Bookman Old Style" w:cs="Arial"/>
          <w:b/>
          <w:sz w:val="18"/>
          <w:szCs w:val="18"/>
          <w:lang w:eastAsia="es-AR"/>
        </w:rPr>
        <w:t xml:space="preserve"> </w:t>
      </w:r>
      <w:proofErr w:type="spellStart"/>
      <w:r w:rsidR="00130041" w:rsidRPr="003C5C1C">
        <w:rPr>
          <w:rFonts w:ascii="Bookman Old Style" w:hAnsi="Bookman Old Style" w:cs="Arial"/>
          <w:b/>
          <w:sz w:val="18"/>
          <w:szCs w:val="18"/>
          <w:lang w:eastAsia="es-AR"/>
        </w:rPr>
        <w:t>Señaléctica</w:t>
      </w:r>
      <w:proofErr w:type="spellEnd"/>
      <w:r w:rsidR="00130041" w:rsidRPr="003C5C1C">
        <w:rPr>
          <w:rFonts w:ascii="Bookman Old Style" w:hAnsi="Bookman Old Style" w:cs="Arial"/>
          <w:b/>
          <w:sz w:val="18"/>
          <w:szCs w:val="18"/>
          <w:lang w:eastAsia="es-AR"/>
        </w:rPr>
        <w:t xml:space="preserve"> salidas de emergencia, cartelería, equipos de 1º Auxilios, materiales p/ brigadas para campus rectorado</w:t>
      </w:r>
    </w:p>
    <w:p w:rsidR="00696CC1" w:rsidRPr="0049754D" w:rsidRDefault="00130041" w:rsidP="00710D86">
      <w:pPr>
        <w:pStyle w:val="Textoindependiente2"/>
        <w:spacing w:line="312" w:lineRule="auto"/>
        <w:ind w:left="12"/>
        <w:jc w:val="both"/>
        <w:rPr>
          <w:rFonts w:ascii="Bookman Old Style" w:hAnsi="Bookman Old Style"/>
          <w:sz w:val="18"/>
          <w:szCs w:val="18"/>
        </w:rPr>
      </w:pPr>
      <w:r w:rsidRPr="0049754D">
        <w:rPr>
          <w:rFonts w:ascii="Bookman Old Style" w:hAnsi="Bookman Old Style"/>
          <w:sz w:val="18"/>
          <w:szCs w:val="18"/>
          <w:u w:val="single"/>
        </w:rPr>
        <w:t>Justificación:</w:t>
      </w:r>
      <w:r w:rsidR="00710D86">
        <w:rPr>
          <w:rFonts w:ascii="Bookman Old Style" w:hAnsi="Bookman Old Style"/>
          <w:sz w:val="18"/>
          <w:szCs w:val="18"/>
          <w:u w:val="single"/>
        </w:rPr>
        <w:t xml:space="preserve"> </w:t>
      </w:r>
      <w:r w:rsidRPr="0049754D">
        <w:rPr>
          <w:rFonts w:ascii="Bookman Old Style" w:hAnsi="Bookman Old Style" w:cs="Arial"/>
          <w:sz w:val="18"/>
          <w:szCs w:val="18"/>
          <w:lang w:eastAsia="es-AR"/>
        </w:rPr>
        <w:t>Un aspecto de la seguridad e higiene lo constituye la adecuada señalización de salidas, baños, etc., además de contar con los materiales y elementos de primeros auxilios apropiados para atender emergencia y cumplir con los protocolos establecidos.</w:t>
      </w:r>
      <w:r w:rsidR="00D572EA">
        <w:rPr>
          <w:rFonts w:ascii="Bookman Old Style" w:hAnsi="Bookman Old Style" w:cs="Arial"/>
          <w:sz w:val="18"/>
          <w:szCs w:val="18"/>
          <w:lang w:eastAsia="es-AR"/>
        </w:rPr>
        <w:t xml:space="preserve"> Se solicita parte del financiamiento al </w:t>
      </w:r>
      <w:proofErr w:type="spellStart"/>
      <w:r w:rsidR="00D572EA">
        <w:rPr>
          <w:rFonts w:ascii="Bookman Old Style" w:hAnsi="Bookman Old Style" w:cs="Arial"/>
          <w:sz w:val="18"/>
          <w:szCs w:val="18"/>
          <w:lang w:eastAsia="es-AR"/>
        </w:rPr>
        <w:t>MinCyT</w:t>
      </w:r>
      <w:proofErr w:type="spellEnd"/>
      <w:r w:rsidR="00D572EA">
        <w:rPr>
          <w:rFonts w:ascii="Bookman Old Style" w:hAnsi="Bookman Old Style" w:cs="Arial"/>
          <w:sz w:val="18"/>
          <w:szCs w:val="18"/>
          <w:lang w:eastAsia="es-AR"/>
        </w:rPr>
        <w:t xml:space="preserve"> mientras que otra parte será costeada por la UNSL.</w:t>
      </w:r>
    </w:p>
    <w:p w:rsidR="00696CC1" w:rsidRPr="0049754D" w:rsidRDefault="00696CC1" w:rsidP="0049754D">
      <w:pPr>
        <w:pStyle w:val="Textoindependiente2"/>
        <w:spacing w:line="312" w:lineRule="auto"/>
        <w:ind w:left="12"/>
        <w:jc w:val="both"/>
        <w:rPr>
          <w:rFonts w:ascii="Bookman Old Style" w:hAnsi="Bookman Old Style"/>
          <w:b/>
          <w:sz w:val="18"/>
          <w:szCs w:val="18"/>
        </w:rPr>
      </w:pPr>
    </w:p>
    <w:p w:rsidR="002D1ABE" w:rsidRPr="003C5C1C" w:rsidRDefault="00696CC1" w:rsidP="0049754D">
      <w:pPr>
        <w:spacing w:after="120" w:line="312" w:lineRule="auto"/>
        <w:jc w:val="both"/>
        <w:rPr>
          <w:rFonts w:ascii="Bookman Old Style" w:hAnsi="Bookman Old Style" w:cs="Arial"/>
          <w:b/>
          <w:sz w:val="18"/>
          <w:szCs w:val="18"/>
          <w:lang w:eastAsia="es-AR"/>
        </w:rPr>
      </w:pPr>
      <w:r w:rsidRPr="003C5C1C">
        <w:rPr>
          <w:rFonts w:ascii="Bookman Old Style" w:hAnsi="Bookman Old Style"/>
          <w:b/>
          <w:sz w:val="18"/>
          <w:szCs w:val="18"/>
        </w:rPr>
        <w:t xml:space="preserve">Acción </w:t>
      </w:r>
      <w:r w:rsidR="002D1ABE" w:rsidRPr="003C5C1C">
        <w:rPr>
          <w:rFonts w:ascii="Bookman Old Style" w:hAnsi="Bookman Old Style" w:cs="Arial"/>
          <w:b/>
          <w:sz w:val="18"/>
          <w:szCs w:val="18"/>
          <w:lang w:eastAsia="es-AR"/>
        </w:rPr>
        <w:t>4.1.2.2. Cambio sentido aperturas puertas</w:t>
      </w:r>
      <w:r w:rsidR="003C5C1C" w:rsidRPr="003C5C1C">
        <w:rPr>
          <w:rFonts w:ascii="Bookman Old Style" w:hAnsi="Bookman Old Style" w:cs="Arial"/>
          <w:b/>
          <w:sz w:val="18"/>
          <w:szCs w:val="18"/>
          <w:lang w:eastAsia="es-AR"/>
        </w:rPr>
        <w:t xml:space="preserve"> FICA y FCEJS</w:t>
      </w:r>
    </w:p>
    <w:p w:rsidR="002D1ABE" w:rsidRPr="0049754D" w:rsidRDefault="00696CC1" w:rsidP="00710D86">
      <w:pPr>
        <w:pStyle w:val="Textoindependiente2"/>
        <w:spacing w:line="312" w:lineRule="auto"/>
        <w:ind w:left="12"/>
        <w:jc w:val="both"/>
        <w:rPr>
          <w:rFonts w:ascii="Bookman Old Style" w:hAnsi="Bookman Old Style" w:cs="Arial"/>
          <w:sz w:val="18"/>
          <w:szCs w:val="18"/>
          <w:lang w:eastAsia="es-AR"/>
        </w:rPr>
      </w:pPr>
      <w:r w:rsidRPr="0049754D">
        <w:rPr>
          <w:rFonts w:ascii="Bookman Old Style" w:hAnsi="Bookman Old Style"/>
          <w:sz w:val="18"/>
          <w:szCs w:val="18"/>
          <w:u w:val="single"/>
        </w:rPr>
        <w:t>Justificación:</w:t>
      </w:r>
      <w:r w:rsidRPr="0049754D">
        <w:rPr>
          <w:rFonts w:ascii="Bookman Old Style" w:hAnsi="Bookman Old Style"/>
          <w:b/>
          <w:sz w:val="18"/>
          <w:szCs w:val="18"/>
        </w:rPr>
        <w:t xml:space="preserve"> </w:t>
      </w:r>
      <w:r w:rsidR="002D1ABE" w:rsidRPr="0049754D">
        <w:rPr>
          <w:rFonts w:ascii="Bookman Old Style" w:hAnsi="Bookman Old Style" w:cs="Arial"/>
          <w:sz w:val="18"/>
          <w:szCs w:val="18"/>
          <w:lang w:eastAsia="es-AR"/>
        </w:rPr>
        <w:t>Esta acción es necesaria en el Campus de las FICA y FCEJS, en Villa Mercedes, son un total de 18 puertas que requieren un cambio de sentido de apertura de las puertas (hacia afuera) de manera de alcanzar los estándares de seguridad requeridos.</w:t>
      </w:r>
      <w:r w:rsidR="00D572EA">
        <w:rPr>
          <w:rFonts w:ascii="Bookman Old Style" w:hAnsi="Bookman Old Style" w:cs="Arial"/>
          <w:sz w:val="18"/>
          <w:szCs w:val="18"/>
          <w:lang w:eastAsia="es-AR"/>
        </w:rPr>
        <w:t xml:space="preserve"> Esta acción será financiada 50% por </w:t>
      </w:r>
      <w:proofErr w:type="spellStart"/>
      <w:r w:rsidR="00D572EA">
        <w:rPr>
          <w:rFonts w:ascii="Bookman Old Style" w:hAnsi="Bookman Old Style" w:cs="Arial"/>
          <w:sz w:val="18"/>
          <w:szCs w:val="18"/>
          <w:lang w:eastAsia="es-AR"/>
        </w:rPr>
        <w:t>MinCyT</w:t>
      </w:r>
      <w:proofErr w:type="spellEnd"/>
      <w:r w:rsidR="00D572EA">
        <w:rPr>
          <w:rFonts w:ascii="Bookman Old Style" w:hAnsi="Bookman Old Style" w:cs="Arial"/>
          <w:sz w:val="18"/>
          <w:szCs w:val="18"/>
          <w:lang w:eastAsia="es-AR"/>
        </w:rPr>
        <w:t xml:space="preserve"> y 50% por UNSL.</w:t>
      </w:r>
    </w:p>
    <w:p w:rsidR="0049754D" w:rsidRDefault="0049754D" w:rsidP="0049754D">
      <w:pPr>
        <w:spacing w:after="120" w:line="312" w:lineRule="auto"/>
        <w:jc w:val="both"/>
        <w:rPr>
          <w:rFonts w:ascii="Bookman Old Style" w:hAnsi="Bookman Old Style" w:cs="Arial"/>
          <w:sz w:val="18"/>
          <w:szCs w:val="18"/>
          <w:lang w:eastAsia="es-AR"/>
        </w:rPr>
      </w:pPr>
    </w:p>
    <w:p w:rsidR="002D1ABE" w:rsidRPr="003C5C1C" w:rsidRDefault="0049754D" w:rsidP="0049754D">
      <w:pPr>
        <w:spacing w:after="120" w:line="312" w:lineRule="auto"/>
        <w:jc w:val="both"/>
        <w:rPr>
          <w:rFonts w:ascii="Bookman Old Style" w:hAnsi="Bookman Old Style" w:cs="Arial"/>
          <w:b/>
          <w:sz w:val="18"/>
          <w:szCs w:val="18"/>
          <w:lang w:eastAsia="es-AR"/>
        </w:rPr>
      </w:pPr>
      <w:r w:rsidRPr="003C5C1C">
        <w:rPr>
          <w:rFonts w:ascii="Bookman Old Style" w:hAnsi="Bookman Old Style" w:cs="Arial"/>
          <w:b/>
          <w:sz w:val="18"/>
          <w:szCs w:val="18"/>
          <w:lang w:eastAsia="es-AR"/>
        </w:rPr>
        <w:t xml:space="preserve">Acción: </w:t>
      </w:r>
      <w:r w:rsidR="002D1ABE" w:rsidRPr="003C5C1C">
        <w:rPr>
          <w:rFonts w:ascii="Bookman Old Style" w:hAnsi="Bookman Old Style" w:cs="Arial"/>
          <w:b/>
          <w:sz w:val="18"/>
          <w:szCs w:val="18"/>
          <w:lang w:eastAsia="es-AR"/>
        </w:rPr>
        <w:t xml:space="preserve">4.1.2.3. </w:t>
      </w:r>
      <w:r w:rsidR="003C5C1C" w:rsidRPr="003C5C1C">
        <w:rPr>
          <w:rFonts w:ascii="Bookman Old Style" w:hAnsi="Bookman Old Style" w:cs="Arial"/>
          <w:b/>
          <w:sz w:val="18"/>
          <w:szCs w:val="18"/>
          <w:lang w:eastAsia="es-AR"/>
        </w:rPr>
        <w:t>Cerramiento</w:t>
      </w:r>
      <w:r w:rsidR="002D1ABE" w:rsidRPr="003C5C1C">
        <w:rPr>
          <w:rFonts w:ascii="Bookman Old Style" w:hAnsi="Bookman Old Style" w:cs="Arial"/>
          <w:b/>
          <w:sz w:val="18"/>
          <w:szCs w:val="18"/>
          <w:lang w:eastAsia="es-AR"/>
        </w:rPr>
        <w:t xml:space="preserve"> módulo II Ing Química y en Alimentos</w:t>
      </w:r>
      <w:r w:rsidR="003C5C1C" w:rsidRPr="003C5C1C">
        <w:rPr>
          <w:rFonts w:ascii="Bookman Old Style" w:hAnsi="Bookman Old Style" w:cs="Arial"/>
          <w:b/>
          <w:sz w:val="18"/>
          <w:szCs w:val="18"/>
          <w:lang w:eastAsia="es-AR"/>
        </w:rPr>
        <w:t xml:space="preserve"> (FICA)</w:t>
      </w:r>
    </w:p>
    <w:p w:rsidR="002D1ABE" w:rsidRPr="0049754D" w:rsidRDefault="002D1ABE" w:rsidP="0049754D">
      <w:pPr>
        <w:spacing w:after="120" w:line="312" w:lineRule="auto"/>
        <w:jc w:val="both"/>
        <w:rPr>
          <w:rFonts w:ascii="Bookman Old Style" w:hAnsi="Bookman Old Style" w:cs="Arial"/>
          <w:sz w:val="18"/>
          <w:szCs w:val="18"/>
          <w:lang w:eastAsia="es-AR"/>
        </w:rPr>
      </w:pPr>
      <w:r w:rsidRPr="0049754D">
        <w:rPr>
          <w:rFonts w:ascii="Bookman Old Style" w:hAnsi="Bookman Old Style" w:cs="Arial"/>
          <w:sz w:val="18"/>
          <w:szCs w:val="18"/>
          <w:u w:val="single"/>
          <w:lang w:eastAsia="es-AR"/>
        </w:rPr>
        <w:t>Justificación</w:t>
      </w:r>
      <w:r w:rsidR="00710D86">
        <w:rPr>
          <w:rFonts w:ascii="Bookman Old Style" w:hAnsi="Bookman Old Style" w:cs="Arial"/>
          <w:sz w:val="18"/>
          <w:szCs w:val="18"/>
          <w:u w:val="single"/>
          <w:lang w:eastAsia="es-AR"/>
        </w:rPr>
        <w:t xml:space="preserve">. </w:t>
      </w:r>
      <w:r w:rsidRPr="0049754D">
        <w:rPr>
          <w:rFonts w:ascii="Bookman Old Style" w:hAnsi="Bookman Old Style" w:cs="Arial"/>
          <w:sz w:val="18"/>
          <w:szCs w:val="18"/>
          <w:lang w:eastAsia="es-AR"/>
        </w:rPr>
        <w:t xml:space="preserve">Este cerramiento permitirá destinar espacios para nuevos laboratorios y box para actividades académicas  y de investigación en las carreras de Ing. Química y en Alimentos, en la actualidad, cuenta con dos paredes y un techo, ya que arriba hay construcción, por lo que actúa como pequeña galería abierta sin posibilidad de aprovechamiento del espacio, el cual servirá para albergar también algunos de los equipos solicitados para esta facultad. </w:t>
      </w:r>
      <w:r w:rsidR="00D572EA">
        <w:rPr>
          <w:rFonts w:ascii="Bookman Old Style" w:hAnsi="Bookman Old Style" w:cs="Arial"/>
          <w:sz w:val="18"/>
          <w:szCs w:val="18"/>
          <w:lang w:eastAsia="es-AR"/>
        </w:rPr>
        <w:t xml:space="preserve">Se solicita financiamiento al </w:t>
      </w:r>
      <w:proofErr w:type="spellStart"/>
      <w:r w:rsidR="00D572EA">
        <w:rPr>
          <w:rFonts w:ascii="Bookman Old Style" w:hAnsi="Bookman Old Style" w:cs="Arial"/>
          <w:sz w:val="18"/>
          <w:szCs w:val="18"/>
          <w:lang w:eastAsia="es-AR"/>
        </w:rPr>
        <w:t>MinCyT</w:t>
      </w:r>
      <w:proofErr w:type="spellEnd"/>
      <w:r w:rsidR="00D572EA">
        <w:rPr>
          <w:rFonts w:ascii="Bookman Old Style" w:hAnsi="Bookman Old Style" w:cs="Arial"/>
          <w:sz w:val="18"/>
          <w:szCs w:val="18"/>
          <w:lang w:eastAsia="es-AR"/>
        </w:rPr>
        <w:t>.</w:t>
      </w:r>
    </w:p>
    <w:p w:rsidR="002D1ABE" w:rsidRPr="0049754D" w:rsidRDefault="002D1ABE" w:rsidP="0049754D">
      <w:pPr>
        <w:spacing w:after="120" w:line="312" w:lineRule="auto"/>
        <w:jc w:val="both"/>
        <w:rPr>
          <w:rFonts w:ascii="Bookman Old Style" w:hAnsi="Bookman Old Style" w:cs="Arial"/>
          <w:sz w:val="18"/>
          <w:szCs w:val="18"/>
          <w:lang w:eastAsia="es-AR"/>
        </w:rPr>
      </w:pPr>
    </w:p>
    <w:p w:rsidR="002D1ABE" w:rsidRPr="003C5C1C" w:rsidRDefault="0049754D" w:rsidP="0049754D">
      <w:pPr>
        <w:spacing w:after="120" w:line="312" w:lineRule="auto"/>
        <w:jc w:val="both"/>
        <w:rPr>
          <w:rFonts w:ascii="Bookman Old Style" w:hAnsi="Bookman Old Style" w:cs="Arial"/>
          <w:b/>
          <w:sz w:val="18"/>
          <w:szCs w:val="18"/>
          <w:lang w:eastAsia="es-AR"/>
        </w:rPr>
      </w:pPr>
      <w:r w:rsidRPr="003C5C1C">
        <w:rPr>
          <w:rFonts w:ascii="Bookman Old Style" w:hAnsi="Bookman Old Style" w:cs="Arial"/>
          <w:b/>
          <w:sz w:val="18"/>
          <w:szCs w:val="18"/>
          <w:lang w:eastAsia="es-AR"/>
        </w:rPr>
        <w:t xml:space="preserve">Acción: </w:t>
      </w:r>
      <w:r w:rsidR="002D1ABE" w:rsidRPr="003C5C1C">
        <w:rPr>
          <w:rFonts w:ascii="Bookman Old Style" w:hAnsi="Bookman Old Style" w:cs="Arial"/>
          <w:b/>
          <w:sz w:val="18"/>
          <w:szCs w:val="18"/>
          <w:lang w:eastAsia="es-AR"/>
        </w:rPr>
        <w:t>4.1.2.4. Reacondicionamiento para laboratorio en el Dep</w:t>
      </w:r>
      <w:r w:rsidRPr="003C5C1C">
        <w:rPr>
          <w:rFonts w:ascii="Bookman Old Style" w:hAnsi="Bookman Old Style" w:cs="Arial"/>
          <w:b/>
          <w:sz w:val="18"/>
          <w:szCs w:val="18"/>
          <w:lang w:eastAsia="es-AR"/>
        </w:rPr>
        <w:t xml:space="preserve">artamento de </w:t>
      </w:r>
      <w:r w:rsidR="002D1ABE" w:rsidRPr="003C5C1C">
        <w:rPr>
          <w:rFonts w:ascii="Bookman Old Style" w:hAnsi="Bookman Old Style" w:cs="Arial"/>
          <w:b/>
          <w:sz w:val="18"/>
          <w:szCs w:val="18"/>
          <w:lang w:eastAsia="es-AR"/>
        </w:rPr>
        <w:t>C</w:t>
      </w:r>
      <w:r w:rsidRPr="003C5C1C">
        <w:rPr>
          <w:rFonts w:ascii="Bookman Old Style" w:hAnsi="Bookman Old Style" w:cs="Arial"/>
          <w:b/>
          <w:sz w:val="18"/>
          <w:szCs w:val="18"/>
          <w:lang w:eastAsia="es-AR"/>
        </w:rPr>
        <w:t>iencia</w:t>
      </w:r>
      <w:r w:rsidR="002D1ABE" w:rsidRPr="003C5C1C">
        <w:rPr>
          <w:rFonts w:ascii="Bookman Old Style" w:hAnsi="Bookman Old Style" w:cs="Arial"/>
          <w:b/>
          <w:sz w:val="18"/>
          <w:szCs w:val="18"/>
          <w:lang w:eastAsia="es-AR"/>
        </w:rPr>
        <w:t>s Agropecuarias</w:t>
      </w:r>
      <w:r w:rsidR="003C5C1C" w:rsidRPr="003C5C1C">
        <w:rPr>
          <w:rFonts w:ascii="Bookman Old Style" w:hAnsi="Bookman Old Style" w:cs="Arial"/>
          <w:b/>
          <w:sz w:val="18"/>
          <w:szCs w:val="18"/>
          <w:lang w:eastAsia="es-AR"/>
        </w:rPr>
        <w:t xml:space="preserve"> (FICA)</w:t>
      </w:r>
    </w:p>
    <w:p w:rsidR="00D572EA" w:rsidRPr="0049754D" w:rsidRDefault="002D1ABE" w:rsidP="00D572EA">
      <w:pPr>
        <w:spacing w:after="120" w:line="312" w:lineRule="auto"/>
        <w:jc w:val="both"/>
        <w:rPr>
          <w:rFonts w:ascii="Bookman Old Style" w:hAnsi="Bookman Old Style" w:cs="Arial"/>
          <w:sz w:val="18"/>
          <w:szCs w:val="18"/>
          <w:lang w:eastAsia="es-AR"/>
        </w:rPr>
      </w:pPr>
      <w:r w:rsidRPr="0049754D">
        <w:rPr>
          <w:rFonts w:ascii="Bookman Old Style" w:hAnsi="Bookman Old Style" w:cs="Arial"/>
          <w:sz w:val="18"/>
          <w:szCs w:val="18"/>
          <w:u w:val="single"/>
          <w:lang w:eastAsia="es-AR"/>
        </w:rPr>
        <w:t>Justificación</w:t>
      </w:r>
      <w:r w:rsidR="00710D86">
        <w:rPr>
          <w:rFonts w:ascii="Bookman Old Style" w:hAnsi="Bookman Old Style" w:cs="Arial"/>
          <w:sz w:val="18"/>
          <w:szCs w:val="18"/>
          <w:u w:val="single"/>
          <w:lang w:eastAsia="es-AR"/>
        </w:rPr>
        <w:t xml:space="preserve"> </w:t>
      </w:r>
      <w:r w:rsidRPr="0049754D">
        <w:rPr>
          <w:rFonts w:ascii="Bookman Old Style" w:hAnsi="Bookman Old Style" w:cs="Arial"/>
          <w:sz w:val="18"/>
          <w:szCs w:val="18"/>
          <w:lang w:eastAsia="es-AR"/>
        </w:rPr>
        <w:t>Esta actividad consiste en la recuperación de dos espacios que actualmente están ocupados por un sistema de aire acondicionado en desuso en el edificio en que se desarrollan las actividades de Ing. Agronómica, lo que permitirá la reubicación de laboratorios que actualmente requieren de mayor especio para cumplir con las condiciones de seguridad requerida. Identificados dentro del Departamento de Ciencias Agropecuarias hay 8 Proyectos de Investigación, los cuales tienen una fuerte vinculación con otras instituciones locales como INTA e INTI, dado que la actividad agropecuaria es muy importante, en esta región del país.</w:t>
      </w:r>
      <w:r w:rsidR="00D572EA" w:rsidRPr="00D572EA">
        <w:rPr>
          <w:rFonts w:ascii="Bookman Old Style" w:hAnsi="Bookman Old Style" w:cs="Arial"/>
          <w:sz w:val="18"/>
          <w:szCs w:val="18"/>
          <w:lang w:eastAsia="es-AR"/>
        </w:rPr>
        <w:t xml:space="preserve"> </w:t>
      </w:r>
      <w:r w:rsidR="00D572EA">
        <w:rPr>
          <w:rFonts w:ascii="Bookman Old Style" w:hAnsi="Bookman Old Style" w:cs="Arial"/>
          <w:sz w:val="18"/>
          <w:szCs w:val="18"/>
          <w:lang w:eastAsia="es-AR"/>
        </w:rPr>
        <w:t xml:space="preserve">Se solicita financiamiento al </w:t>
      </w:r>
      <w:proofErr w:type="spellStart"/>
      <w:r w:rsidR="00D572EA">
        <w:rPr>
          <w:rFonts w:ascii="Bookman Old Style" w:hAnsi="Bookman Old Style" w:cs="Arial"/>
          <w:sz w:val="18"/>
          <w:szCs w:val="18"/>
          <w:lang w:eastAsia="es-AR"/>
        </w:rPr>
        <w:t>MinCyT</w:t>
      </w:r>
      <w:proofErr w:type="spellEnd"/>
      <w:r w:rsidR="00D572EA">
        <w:rPr>
          <w:rFonts w:ascii="Bookman Old Style" w:hAnsi="Bookman Old Style" w:cs="Arial"/>
          <w:sz w:val="18"/>
          <w:szCs w:val="18"/>
          <w:lang w:eastAsia="es-AR"/>
        </w:rPr>
        <w:t>.</w:t>
      </w:r>
    </w:p>
    <w:p w:rsidR="00696CC1" w:rsidRPr="0049754D" w:rsidRDefault="00696CC1" w:rsidP="00710D86">
      <w:pPr>
        <w:spacing w:after="120" w:line="312" w:lineRule="auto"/>
        <w:jc w:val="both"/>
        <w:rPr>
          <w:rFonts w:ascii="Bookman Old Style" w:hAnsi="Bookman Old Style" w:cs="Arial"/>
          <w:sz w:val="18"/>
          <w:szCs w:val="18"/>
          <w:lang w:eastAsia="es-AR"/>
        </w:rPr>
      </w:pPr>
    </w:p>
    <w:p w:rsidR="002D1ABE" w:rsidRPr="003C5C1C" w:rsidRDefault="0049754D" w:rsidP="0049754D">
      <w:pPr>
        <w:spacing w:after="120" w:line="312" w:lineRule="auto"/>
        <w:jc w:val="both"/>
        <w:rPr>
          <w:rFonts w:ascii="Bookman Old Style" w:hAnsi="Bookman Old Style" w:cs="Arial"/>
          <w:b/>
          <w:sz w:val="18"/>
          <w:szCs w:val="18"/>
          <w:lang w:eastAsia="es-AR"/>
        </w:rPr>
      </w:pPr>
      <w:r w:rsidRPr="003C5C1C">
        <w:rPr>
          <w:rFonts w:ascii="Bookman Old Style" w:hAnsi="Bookman Old Style" w:cs="Arial"/>
          <w:b/>
          <w:sz w:val="18"/>
          <w:szCs w:val="18"/>
          <w:lang w:eastAsia="es-AR"/>
        </w:rPr>
        <w:t xml:space="preserve">Acción: </w:t>
      </w:r>
      <w:r w:rsidR="002D1ABE" w:rsidRPr="003C5C1C">
        <w:rPr>
          <w:rFonts w:ascii="Bookman Old Style" w:hAnsi="Bookman Old Style" w:cs="Arial"/>
          <w:b/>
          <w:sz w:val="18"/>
          <w:szCs w:val="18"/>
          <w:lang w:eastAsia="es-AR"/>
        </w:rPr>
        <w:t>4.1.2.5. Acondicionamiento Clínica Fonoaudiológica con paneles aislantes de sonidos externos</w:t>
      </w:r>
      <w:r w:rsidR="003C5C1C" w:rsidRPr="003C5C1C">
        <w:rPr>
          <w:rFonts w:ascii="Bookman Old Style" w:hAnsi="Bookman Old Style" w:cs="Arial"/>
          <w:b/>
          <w:sz w:val="18"/>
          <w:szCs w:val="18"/>
          <w:lang w:eastAsia="es-AR"/>
        </w:rPr>
        <w:t xml:space="preserve"> (FCS)</w:t>
      </w:r>
    </w:p>
    <w:p w:rsidR="002D1ABE" w:rsidRPr="0049754D" w:rsidRDefault="002D1ABE" w:rsidP="00710D86">
      <w:pPr>
        <w:spacing w:after="120" w:line="312" w:lineRule="auto"/>
        <w:jc w:val="both"/>
        <w:rPr>
          <w:rFonts w:ascii="Bookman Old Style" w:hAnsi="Bookman Old Style" w:cs="Arial"/>
          <w:sz w:val="18"/>
          <w:szCs w:val="18"/>
          <w:lang w:eastAsia="es-AR"/>
        </w:rPr>
      </w:pPr>
      <w:r w:rsidRPr="0049754D">
        <w:rPr>
          <w:rFonts w:ascii="Bookman Old Style" w:hAnsi="Bookman Old Style" w:cs="Arial"/>
          <w:sz w:val="18"/>
          <w:szCs w:val="18"/>
          <w:u w:val="single"/>
          <w:lang w:eastAsia="es-AR"/>
        </w:rPr>
        <w:t>Justificación</w:t>
      </w:r>
      <w:r w:rsidR="00710D86">
        <w:rPr>
          <w:rFonts w:ascii="Bookman Old Style" w:hAnsi="Bookman Old Style" w:cs="Arial"/>
          <w:sz w:val="18"/>
          <w:szCs w:val="18"/>
          <w:u w:val="single"/>
          <w:lang w:eastAsia="es-AR"/>
        </w:rPr>
        <w:t xml:space="preserve">. </w:t>
      </w:r>
      <w:r w:rsidRPr="0049754D">
        <w:rPr>
          <w:rFonts w:ascii="Bookman Old Style" w:hAnsi="Bookman Old Style"/>
          <w:sz w:val="18"/>
          <w:szCs w:val="18"/>
        </w:rPr>
        <w:t>Se trata de la sala de audiometría de 15 m</w:t>
      </w:r>
      <w:r w:rsidRPr="0049754D">
        <w:rPr>
          <w:rFonts w:ascii="Bookman Old Style" w:hAnsi="Bookman Old Style"/>
          <w:sz w:val="18"/>
          <w:szCs w:val="18"/>
          <w:vertAlign w:val="superscript"/>
        </w:rPr>
        <w:t>2</w:t>
      </w:r>
      <w:r w:rsidRPr="0049754D">
        <w:rPr>
          <w:rFonts w:ascii="Bookman Old Style" w:hAnsi="Bookman Old Style"/>
          <w:sz w:val="18"/>
          <w:szCs w:val="18"/>
        </w:rPr>
        <w:t xml:space="preserve"> de la Clínica Fonoaudiológica con paneles aislante de sonidos externos, esto permitirá la optimización de las actividades de investigación, docencia, servicio y transferencia a la comunidad. En la clínica desarrollan sus actividades de investigación 4 Proyectos de Investigación de la FCS, los cuales además tienen una fuerte actividad de transferencia y servicios a la comunidad. Además de contribuir al fortalecimiento de las actividades en el marco del Doctorado en Fonoaudiología, de reciente creación en la UNSL</w:t>
      </w:r>
      <w:r w:rsidR="00D572EA">
        <w:rPr>
          <w:rFonts w:ascii="Bookman Old Style" w:hAnsi="Bookman Old Style"/>
          <w:sz w:val="18"/>
          <w:szCs w:val="18"/>
        </w:rPr>
        <w:t xml:space="preserve">. Se solicita financiamiento al </w:t>
      </w:r>
      <w:proofErr w:type="spellStart"/>
      <w:r w:rsidR="00D572EA">
        <w:rPr>
          <w:rFonts w:ascii="Bookman Old Style" w:hAnsi="Bookman Old Style"/>
          <w:sz w:val="18"/>
          <w:szCs w:val="18"/>
        </w:rPr>
        <w:t>MinCyT</w:t>
      </w:r>
      <w:proofErr w:type="spellEnd"/>
      <w:r w:rsidR="00D572EA">
        <w:rPr>
          <w:rFonts w:ascii="Bookman Old Style" w:hAnsi="Bookman Old Style"/>
          <w:sz w:val="18"/>
          <w:szCs w:val="18"/>
        </w:rPr>
        <w:t xml:space="preserve"> y la UNSL aportara una parte.</w:t>
      </w:r>
    </w:p>
    <w:p w:rsidR="002D1ABE" w:rsidRPr="0049754D" w:rsidRDefault="002D1ABE" w:rsidP="0049754D">
      <w:pPr>
        <w:pStyle w:val="Textoindependiente2"/>
        <w:spacing w:line="312" w:lineRule="auto"/>
        <w:ind w:left="12"/>
        <w:jc w:val="both"/>
        <w:rPr>
          <w:rFonts w:ascii="Bookman Old Style" w:hAnsi="Bookman Old Style" w:cs="Arial"/>
          <w:sz w:val="18"/>
          <w:szCs w:val="18"/>
          <w:lang w:eastAsia="es-AR"/>
        </w:rPr>
      </w:pPr>
    </w:p>
    <w:p w:rsidR="002D1ABE" w:rsidRPr="003C5C1C" w:rsidRDefault="008B7E85" w:rsidP="0049754D">
      <w:pPr>
        <w:spacing w:after="120" w:line="312" w:lineRule="auto"/>
        <w:jc w:val="both"/>
        <w:rPr>
          <w:rFonts w:ascii="Bookman Old Style" w:hAnsi="Bookman Old Style" w:cs="Arial"/>
          <w:b/>
          <w:sz w:val="18"/>
          <w:szCs w:val="18"/>
          <w:lang w:eastAsia="es-AR"/>
        </w:rPr>
      </w:pPr>
      <w:r w:rsidRPr="003C5C1C">
        <w:rPr>
          <w:rFonts w:ascii="Bookman Old Style" w:hAnsi="Bookman Old Style" w:cs="Arial"/>
          <w:b/>
          <w:sz w:val="18"/>
          <w:szCs w:val="18"/>
          <w:lang w:eastAsia="es-AR"/>
        </w:rPr>
        <w:t xml:space="preserve">Acción: </w:t>
      </w:r>
      <w:r w:rsidR="002D1ABE" w:rsidRPr="003C5C1C">
        <w:rPr>
          <w:rFonts w:ascii="Bookman Old Style" w:hAnsi="Bookman Old Style" w:cs="Arial"/>
          <w:b/>
          <w:sz w:val="18"/>
          <w:szCs w:val="18"/>
          <w:lang w:eastAsia="es-AR"/>
        </w:rPr>
        <w:t xml:space="preserve">4.1.2.6. </w:t>
      </w:r>
      <w:r w:rsidR="003C5C1C" w:rsidRPr="003C5C1C">
        <w:rPr>
          <w:rFonts w:ascii="Bookman Old Style" w:hAnsi="Bookman Old Style" w:cs="Arial"/>
          <w:b/>
          <w:sz w:val="18"/>
          <w:szCs w:val="18"/>
          <w:lang w:eastAsia="es-AR"/>
        </w:rPr>
        <w:t>A</w:t>
      </w:r>
      <w:r w:rsidR="002D1ABE" w:rsidRPr="003C5C1C">
        <w:rPr>
          <w:rFonts w:ascii="Bookman Old Style" w:hAnsi="Bookman Old Style" w:cs="Arial"/>
          <w:b/>
          <w:sz w:val="18"/>
          <w:szCs w:val="18"/>
          <w:lang w:eastAsia="es-AR"/>
        </w:rPr>
        <w:t>mpliar instalaciones para albergar planta de extracción Móvil (PEM-100)</w:t>
      </w:r>
      <w:r w:rsidR="003C5C1C" w:rsidRPr="003C5C1C">
        <w:rPr>
          <w:rFonts w:ascii="Bookman Old Style" w:hAnsi="Bookman Old Style" w:cs="Arial"/>
          <w:b/>
          <w:sz w:val="18"/>
          <w:szCs w:val="18"/>
          <w:lang w:eastAsia="es-AR"/>
        </w:rPr>
        <w:t xml:space="preserve"> de la </w:t>
      </w:r>
      <w:proofErr w:type="spellStart"/>
      <w:r w:rsidR="003C5C1C" w:rsidRPr="003C5C1C">
        <w:rPr>
          <w:rFonts w:ascii="Bookman Old Style" w:hAnsi="Bookman Old Style" w:cs="Arial"/>
          <w:b/>
          <w:sz w:val="18"/>
          <w:szCs w:val="18"/>
          <w:lang w:eastAsia="es-AR"/>
        </w:rPr>
        <w:t>FaT</w:t>
      </w:r>
      <w:r w:rsidR="003C5C1C">
        <w:rPr>
          <w:rFonts w:ascii="Bookman Old Style" w:hAnsi="Bookman Old Style" w:cs="Arial"/>
          <w:b/>
          <w:sz w:val="18"/>
          <w:szCs w:val="18"/>
          <w:lang w:eastAsia="es-AR"/>
        </w:rPr>
        <w:t>u</w:t>
      </w:r>
      <w:r w:rsidR="003C5C1C" w:rsidRPr="003C5C1C">
        <w:rPr>
          <w:rFonts w:ascii="Bookman Old Style" w:hAnsi="Bookman Old Style" w:cs="Arial"/>
          <w:b/>
          <w:sz w:val="18"/>
          <w:szCs w:val="18"/>
          <w:lang w:eastAsia="es-AR"/>
        </w:rPr>
        <w:t>r</w:t>
      </w:r>
      <w:proofErr w:type="spellEnd"/>
    </w:p>
    <w:p w:rsidR="002D1ABE" w:rsidRPr="0049754D" w:rsidRDefault="002D1ABE" w:rsidP="0049754D">
      <w:pPr>
        <w:spacing w:after="120" w:line="312" w:lineRule="auto"/>
        <w:jc w:val="both"/>
        <w:rPr>
          <w:rFonts w:ascii="Bookman Old Style" w:hAnsi="Bookman Old Style"/>
          <w:sz w:val="18"/>
          <w:szCs w:val="18"/>
        </w:rPr>
      </w:pPr>
      <w:r w:rsidRPr="008B7E85">
        <w:rPr>
          <w:rFonts w:ascii="Bookman Old Style" w:hAnsi="Bookman Old Style" w:cs="Arial"/>
          <w:sz w:val="18"/>
          <w:szCs w:val="18"/>
          <w:u w:val="single"/>
          <w:lang w:eastAsia="es-AR"/>
        </w:rPr>
        <w:t>Justificación</w:t>
      </w:r>
      <w:r w:rsidR="00710D86">
        <w:rPr>
          <w:rFonts w:ascii="Bookman Old Style" w:hAnsi="Bookman Old Style" w:cs="Arial"/>
          <w:sz w:val="18"/>
          <w:szCs w:val="18"/>
          <w:u w:val="single"/>
          <w:lang w:eastAsia="es-AR"/>
        </w:rPr>
        <w:t xml:space="preserve"> </w:t>
      </w:r>
      <w:r w:rsidRPr="0049754D">
        <w:rPr>
          <w:rFonts w:ascii="Bookman Old Style" w:hAnsi="Bookman Old Style"/>
          <w:sz w:val="18"/>
          <w:szCs w:val="18"/>
        </w:rPr>
        <w:t>Se trata de un equipo al que la UNSL accedió en 2010 a partir de un Convenio con la Universidad Nacional de Río Cuarto: un alambique de 100 litros de capacidad, montado en un chasis de 3 m de largo por 3 m de ancho y 3 m de altura (debido a la chimenea incorporada). Se compone de una caldera de producción de vapor, un refrigerante, un tanque de agua y vaso florentino para la recolección de aceites.</w:t>
      </w:r>
      <w:r w:rsidR="00E14050">
        <w:rPr>
          <w:rFonts w:ascii="Bookman Old Style" w:hAnsi="Bookman Old Style"/>
          <w:sz w:val="18"/>
          <w:szCs w:val="18"/>
        </w:rPr>
        <w:t xml:space="preserve"> </w:t>
      </w:r>
      <w:r w:rsidRPr="0049754D">
        <w:rPr>
          <w:rFonts w:ascii="Bookman Old Style" w:hAnsi="Bookman Old Style"/>
          <w:sz w:val="18"/>
          <w:szCs w:val="18"/>
        </w:rPr>
        <w:t xml:space="preserve">Considerando las características del equipo, la necesidad de contar con provisión de agua y de facilitar el acceso desde las áreas de producción, se propone la construcción de: un contra piso y carpeta </w:t>
      </w:r>
      <w:proofErr w:type="spellStart"/>
      <w:r w:rsidRPr="0049754D">
        <w:rPr>
          <w:rFonts w:ascii="Bookman Old Style" w:hAnsi="Bookman Old Style"/>
          <w:sz w:val="18"/>
          <w:szCs w:val="18"/>
        </w:rPr>
        <w:t>cementicia</w:t>
      </w:r>
      <w:proofErr w:type="spellEnd"/>
      <w:r w:rsidRPr="0049754D">
        <w:rPr>
          <w:rFonts w:ascii="Bookman Old Style" w:hAnsi="Bookman Old Style"/>
          <w:sz w:val="18"/>
          <w:szCs w:val="18"/>
        </w:rPr>
        <w:t xml:space="preserve">, un techo de chapa con caída hacia atrás, la mampostería de tres paredes, un portón </w:t>
      </w:r>
    </w:p>
    <w:p w:rsidR="002D1ABE" w:rsidRDefault="002D1ABE" w:rsidP="0049754D">
      <w:pPr>
        <w:spacing w:after="120" w:line="312" w:lineRule="auto"/>
        <w:jc w:val="both"/>
        <w:rPr>
          <w:rFonts w:ascii="Bookman Old Style" w:hAnsi="Bookman Old Style"/>
          <w:sz w:val="18"/>
          <w:szCs w:val="18"/>
        </w:rPr>
      </w:pPr>
      <w:r w:rsidRPr="0049754D">
        <w:rPr>
          <w:rFonts w:ascii="Bookman Old Style" w:hAnsi="Bookman Old Style"/>
          <w:sz w:val="18"/>
          <w:szCs w:val="18"/>
        </w:rPr>
        <w:t>En el mismo espacio se dispondrían las camas de secado para las plantas aromáticas así como las herramientas necesarias. Este equipamiento es empleado por la Tecnicatura en Plantas aromáticas la cual cuenta con un equipo de docentes que han conformado un Trabajo de Investigación, financiado por la Facultad. Además permitirá brindar servicios tecnológicos a la comunidad de Merlo donde hay varios productores artesanales de esencias, por lo que contar con las instalaciones adecuadas del equipo permitirá su adecuado procesamiento.</w:t>
      </w:r>
      <w:r w:rsidR="00D572EA">
        <w:rPr>
          <w:rFonts w:ascii="Bookman Old Style" w:hAnsi="Bookman Old Style"/>
          <w:sz w:val="18"/>
          <w:szCs w:val="18"/>
        </w:rPr>
        <w:t xml:space="preserve"> </w:t>
      </w:r>
    </w:p>
    <w:p w:rsidR="00D572EA" w:rsidRPr="0049754D" w:rsidRDefault="00D572EA" w:rsidP="0049754D">
      <w:pPr>
        <w:spacing w:after="120" w:line="312" w:lineRule="auto"/>
        <w:jc w:val="both"/>
        <w:rPr>
          <w:rFonts w:ascii="Bookman Old Style" w:hAnsi="Bookman Old Style"/>
          <w:sz w:val="18"/>
          <w:szCs w:val="18"/>
        </w:rPr>
      </w:pPr>
      <w:r>
        <w:rPr>
          <w:rFonts w:ascii="Bookman Old Style" w:hAnsi="Bookman Old Style"/>
          <w:sz w:val="18"/>
          <w:szCs w:val="18"/>
        </w:rPr>
        <w:t>Será financiado en su totalidad por la UNSL.</w:t>
      </w:r>
    </w:p>
    <w:p w:rsidR="002D1ABE" w:rsidRPr="0049754D" w:rsidRDefault="002D1ABE" w:rsidP="0049754D">
      <w:pPr>
        <w:spacing w:after="120" w:line="312" w:lineRule="auto"/>
        <w:jc w:val="both"/>
        <w:rPr>
          <w:rFonts w:ascii="Bookman Old Style" w:hAnsi="Bookman Old Style"/>
          <w:sz w:val="18"/>
          <w:szCs w:val="18"/>
        </w:rPr>
      </w:pPr>
    </w:p>
    <w:p w:rsidR="00966465" w:rsidRPr="00E14050" w:rsidRDefault="00966465" w:rsidP="0049754D">
      <w:pPr>
        <w:pStyle w:val="Textoindependiente2"/>
        <w:spacing w:line="312" w:lineRule="auto"/>
        <w:jc w:val="both"/>
        <w:rPr>
          <w:rFonts w:ascii="Bookman Old Style" w:hAnsi="Bookman Old Style" w:cs="Arial"/>
          <w:b/>
          <w:sz w:val="18"/>
          <w:szCs w:val="18"/>
          <w:lang w:val="es-ES"/>
        </w:rPr>
      </w:pPr>
      <w:r w:rsidRPr="00E14050">
        <w:rPr>
          <w:rFonts w:ascii="Bookman Old Style" w:hAnsi="Bookman Old Style" w:cs="Arial"/>
          <w:b/>
          <w:sz w:val="18"/>
          <w:szCs w:val="18"/>
          <w:lang w:val="es-ES"/>
        </w:rPr>
        <w:t>Justificación general para</w:t>
      </w:r>
      <w:r w:rsidR="003C5C1C">
        <w:rPr>
          <w:rFonts w:ascii="Bookman Old Style" w:hAnsi="Bookman Old Style" w:cs="Arial"/>
          <w:b/>
          <w:sz w:val="18"/>
          <w:szCs w:val="18"/>
          <w:lang w:val="es-ES"/>
        </w:rPr>
        <w:t xml:space="preserve"> mejoras en el Bloque IV (FCH, </w:t>
      </w:r>
      <w:proofErr w:type="spellStart"/>
      <w:r w:rsidR="003C5C1C">
        <w:rPr>
          <w:rFonts w:ascii="Bookman Old Style" w:hAnsi="Bookman Old Style" w:cs="Arial"/>
          <w:b/>
          <w:sz w:val="18"/>
          <w:szCs w:val="18"/>
          <w:lang w:val="es-ES"/>
        </w:rPr>
        <w:t>F</w:t>
      </w:r>
      <w:r w:rsidRPr="00E14050">
        <w:rPr>
          <w:rFonts w:ascii="Bookman Old Style" w:hAnsi="Bookman Old Style" w:cs="Arial"/>
          <w:b/>
          <w:sz w:val="18"/>
          <w:szCs w:val="18"/>
          <w:lang w:val="es-ES"/>
        </w:rPr>
        <w:t>aPsi</w:t>
      </w:r>
      <w:proofErr w:type="spellEnd"/>
      <w:r w:rsidRPr="00E14050">
        <w:rPr>
          <w:rFonts w:ascii="Bookman Old Style" w:hAnsi="Bookman Old Style" w:cs="Arial"/>
          <w:b/>
          <w:sz w:val="18"/>
          <w:szCs w:val="18"/>
          <w:lang w:val="es-ES"/>
        </w:rPr>
        <w:t>)</w:t>
      </w:r>
    </w:p>
    <w:p w:rsidR="00966465" w:rsidRPr="0049754D" w:rsidRDefault="00966465" w:rsidP="0049754D">
      <w:pPr>
        <w:pStyle w:val="Textoindependiente2"/>
        <w:spacing w:line="312" w:lineRule="auto"/>
        <w:jc w:val="both"/>
        <w:rPr>
          <w:rFonts w:ascii="Bookman Old Style" w:hAnsi="Bookman Old Style" w:cs="Arial"/>
          <w:sz w:val="18"/>
          <w:szCs w:val="18"/>
          <w:lang w:val="es-ES"/>
        </w:rPr>
      </w:pPr>
      <w:r w:rsidRPr="0049754D">
        <w:rPr>
          <w:rFonts w:ascii="Bookman Old Style" w:hAnsi="Bookman Old Style" w:cs="Arial"/>
          <w:sz w:val="18"/>
          <w:szCs w:val="18"/>
          <w:lang w:val="es-ES"/>
        </w:rPr>
        <w:t xml:space="preserve">El desafío, línea y objetivo, que aquí se plantean, intentan dar respuesta a los juicios emitidos en el proceso de evaluación externa de la </w:t>
      </w:r>
      <w:proofErr w:type="spellStart"/>
      <w:r w:rsidRPr="0049754D">
        <w:rPr>
          <w:rFonts w:ascii="Bookman Old Style" w:hAnsi="Bookman Old Style" w:cs="Arial"/>
          <w:sz w:val="18"/>
          <w:szCs w:val="18"/>
          <w:lang w:val="es-ES"/>
        </w:rPr>
        <w:t>I+D+i</w:t>
      </w:r>
      <w:proofErr w:type="spellEnd"/>
      <w:r w:rsidRPr="0049754D">
        <w:rPr>
          <w:rFonts w:ascii="Bookman Old Style" w:hAnsi="Bookman Old Style" w:cs="Arial"/>
          <w:sz w:val="18"/>
          <w:szCs w:val="18"/>
          <w:lang w:val="es-ES"/>
        </w:rPr>
        <w:t xml:space="preserve"> –que corrobora las afirmaciones realizadas en el Informe de Autoevaluación- en relación con las condiciones de la infraestructura edilicia de la Facultad de ciencias humanas, donde se desarrollan tareas de investigación.</w:t>
      </w:r>
    </w:p>
    <w:p w:rsidR="00966465" w:rsidRPr="0049754D" w:rsidRDefault="00966465" w:rsidP="0049754D">
      <w:pPr>
        <w:pStyle w:val="Textoindependiente2"/>
        <w:spacing w:line="312" w:lineRule="auto"/>
        <w:jc w:val="both"/>
        <w:rPr>
          <w:rFonts w:ascii="Bookman Old Style" w:hAnsi="Bookman Old Style" w:cs="Arial"/>
          <w:sz w:val="18"/>
          <w:szCs w:val="18"/>
          <w:lang w:val="es-ES"/>
        </w:rPr>
      </w:pPr>
      <w:r w:rsidRPr="0049754D">
        <w:rPr>
          <w:rFonts w:ascii="Bookman Old Style" w:hAnsi="Bookman Old Style" w:cs="Arial"/>
          <w:sz w:val="18"/>
          <w:szCs w:val="18"/>
          <w:lang w:val="es-ES"/>
        </w:rPr>
        <w:t>El informe externo expresa:</w:t>
      </w:r>
    </w:p>
    <w:p w:rsidR="00966465" w:rsidRPr="0049754D" w:rsidRDefault="00966465" w:rsidP="0049754D">
      <w:pPr>
        <w:spacing w:after="120" w:line="312" w:lineRule="auto"/>
        <w:ind w:left="709"/>
        <w:jc w:val="both"/>
        <w:rPr>
          <w:rFonts w:ascii="Bookman Old Style" w:hAnsi="Bookman Old Style" w:cs="Arial"/>
          <w:sz w:val="18"/>
          <w:szCs w:val="18"/>
        </w:rPr>
      </w:pPr>
      <w:r w:rsidRPr="0049754D">
        <w:rPr>
          <w:rFonts w:ascii="Bookman Old Style" w:hAnsi="Bookman Old Style" w:cs="Arial"/>
          <w:sz w:val="18"/>
          <w:szCs w:val="18"/>
          <w:lang w:val="es-ES"/>
        </w:rPr>
        <w:t>“</w:t>
      </w:r>
      <w:r w:rsidRPr="0049754D">
        <w:rPr>
          <w:rFonts w:ascii="Bookman Old Style" w:hAnsi="Bookman Old Style" w:cs="Arial"/>
          <w:sz w:val="18"/>
          <w:szCs w:val="18"/>
        </w:rPr>
        <w:t xml:space="preserve">La visita a la UA permitió verificar lo expresado en el IA en relación con que la infraestructura edilicia para desarrollar la tarea de investigación (consultas, preparación de material y de clases, atención de </w:t>
      </w:r>
      <w:proofErr w:type="spellStart"/>
      <w:r w:rsidRPr="0049754D">
        <w:rPr>
          <w:rFonts w:ascii="Bookman Old Style" w:hAnsi="Bookman Old Style" w:cs="Arial"/>
          <w:sz w:val="18"/>
          <w:szCs w:val="18"/>
        </w:rPr>
        <w:t>tesistas</w:t>
      </w:r>
      <w:proofErr w:type="spellEnd"/>
      <w:r w:rsidRPr="0049754D">
        <w:rPr>
          <w:rFonts w:ascii="Bookman Old Style" w:hAnsi="Bookman Old Style" w:cs="Arial"/>
          <w:sz w:val="18"/>
          <w:szCs w:val="18"/>
        </w:rPr>
        <w:t xml:space="preserve">, etc.). Los espacios disponibles son escasos, situación agravada con frecuencia por la obligación de compartir esos espacios con actividades docentes. Los evaluadores externos pudieron observar también la situación comprometida en que se encuentra el segundo piso del IV Bloque, donde varios grupos de trabajo comparten un mismo espacio. A su vez se verificó que el Bloque IV de la FCH, donde se encuentran las oficinas, no ofrecen las condiciones adecuadas de seguridad e higiene laboral.” </w:t>
      </w:r>
      <w:proofErr w:type="spellStart"/>
      <w:r w:rsidRPr="0049754D">
        <w:rPr>
          <w:rFonts w:ascii="Bookman Old Style" w:hAnsi="Bookman Old Style" w:cs="Arial"/>
          <w:sz w:val="18"/>
          <w:szCs w:val="18"/>
        </w:rPr>
        <w:t>Inf</w:t>
      </w:r>
      <w:proofErr w:type="spellEnd"/>
      <w:r w:rsidRPr="0049754D">
        <w:rPr>
          <w:rFonts w:ascii="Bookman Old Style" w:hAnsi="Bookman Old Style" w:cs="Arial"/>
          <w:sz w:val="18"/>
          <w:szCs w:val="18"/>
        </w:rPr>
        <w:t xml:space="preserve">. </w:t>
      </w:r>
      <w:proofErr w:type="spellStart"/>
      <w:r w:rsidRPr="0049754D">
        <w:rPr>
          <w:rFonts w:ascii="Bookman Old Style" w:hAnsi="Bookman Old Style" w:cs="Arial"/>
          <w:sz w:val="18"/>
          <w:szCs w:val="18"/>
        </w:rPr>
        <w:t>Ev.Ext</w:t>
      </w:r>
      <w:proofErr w:type="spellEnd"/>
      <w:r w:rsidRPr="0049754D">
        <w:rPr>
          <w:rFonts w:ascii="Bookman Old Style" w:hAnsi="Bookman Old Style" w:cs="Arial"/>
          <w:sz w:val="18"/>
          <w:szCs w:val="18"/>
        </w:rPr>
        <w:t>, 2014: 60).</w:t>
      </w:r>
    </w:p>
    <w:p w:rsidR="00E14050" w:rsidRDefault="00E14050" w:rsidP="0049754D">
      <w:pPr>
        <w:spacing w:after="120" w:line="312" w:lineRule="auto"/>
        <w:jc w:val="both"/>
        <w:rPr>
          <w:rFonts w:ascii="Bookman Old Style" w:hAnsi="Bookman Old Style" w:cs="Arial"/>
          <w:sz w:val="18"/>
          <w:szCs w:val="18"/>
          <w:lang w:eastAsia="es-AR"/>
        </w:rPr>
      </w:pPr>
    </w:p>
    <w:p w:rsidR="00966465" w:rsidRPr="003C5C1C" w:rsidRDefault="00E14050" w:rsidP="0049754D">
      <w:pPr>
        <w:spacing w:after="120" w:line="312" w:lineRule="auto"/>
        <w:jc w:val="both"/>
        <w:rPr>
          <w:rFonts w:ascii="Bookman Old Style" w:hAnsi="Bookman Old Style" w:cs="Arial"/>
          <w:b/>
          <w:sz w:val="18"/>
          <w:szCs w:val="18"/>
          <w:lang w:eastAsia="es-AR"/>
        </w:rPr>
      </w:pPr>
      <w:r w:rsidRPr="003C5C1C">
        <w:rPr>
          <w:rFonts w:ascii="Bookman Old Style" w:hAnsi="Bookman Old Style" w:cs="Arial"/>
          <w:b/>
          <w:sz w:val="18"/>
          <w:szCs w:val="18"/>
          <w:lang w:eastAsia="es-AR"/>
        </w:rPr>
        <w:t xml:space="preserve">Acción: </w:t>
      </w:r>
      <w:r w:rsidR="00966465" w:rsidRPr="003C5C1C">
        <w:rPr>
          <w:rFonts w:ascii="Bookman Old Style" w:hAnsi="Bookman Old Style" w:cs="Arial"/>
          <w:b/>
          <w:sz w:val="18"/>
          <w:szCs w:val="18"/>
          <w:lang w:eastAsia="es-AR"/>
        </w:rPr>
        <w:t>4.1.2.7. Sistema eléctrico p/acondicionamiento climático</w:t>
      </w:r>
      <w:r w:rsidR="003C5C1C" w:rsidRPr="003C5C1C">
        <w:rPr>
          <w:rFonts w:ascii="Bookman Old Style" w:hAnsi="Bookman Old Style" w:cs="Arial"/>
          <w:b/>
          <w:sz w:val="18"/>
          <w:szCs w:val="18"/>
          <w:lang w:eastAsia="es-AR"/>
        </w:rPr>
        <w:t xml:space="preserve"> del Edificio Bloque IV</w:t>
      </w:r>
    </w:p>
    <w:p w:rsidR="00966465" w:rsidRPr="0049754D" w:rsidRDefault="00966465" w:rsidP="00E14050">
      <w:pPr>
        <w:spacing w:after="120" w:line="312" w:lineRule="auto"/>
        <w:jc w:val="both"/>
        <w:rPr>
          <w:rFonts w:ascii="Bookman Old Style" w:hAnsi="Bookman Old Style" w:cs="Arial"/>
          <w:sz w:val="18"/>
          <w:szCs w:val="18"/>
        </w:rPr>
      </w:pPr>
      <w:r w:rsidRPr="00E14050">
        <w:rPr>
          <w:rFonts w:ascii="Bookman Old Style" w:hAnsi="Bookman Old Style" w:cs="Arial"/>
          <w:sz w:val="18"/>
          <w:szCs w:val="18"/>
          <w:u w:val="single"/>
          <w:lang w:eastAsia="es-AR"/>
        </w:rPr>
        <w:t>Justificación</w:t>
      </w:r>
      <w:r w:rsidR="00E14050">
        <w:rPr>
          <w:rFonts w:ascii="Bookman Old Style" w:hAnsi="Bookman Old Style" w:cs="Arial"/>
          <w:sz w:val="18"/>
          <w:szCs w:val="18"/>
          <w:u w:val="single"/>
          <w:lang w:eastAsia="es-AR"/>
        </w:rPr>
        <w:t>:</w:t>
      </w:r>
      <w:r w:rsidR="00E14050" w:rsidRPr="00E14050">
        <w:rPr>
          <w:rFonts w:ascii="Bookman Old Style" w:hAnsi="Bookman Old Style" w:cs="Arial"/>
          <w:sz w:val="18"/>
          <w:szCs w:val="18"/>
          <w:lang w:eastAsia="es-AR"/>
        </w:rPr>
        <w:t xml:space="preserve"> </w:t>
      </w:r>
      <w:r w:rsidRPr="0049754D">
        <w:rPr>
          <w:rFonts w:ascii="Bookman Old Style" w:hAnsi="Bookman Old Style" w:cs="Arial"/>
          <w:sz w:val="18"/>
          <w:szCs w:val="18"/>
          <w:lang w:eastAsia="es-AR"/>
        </w:rPr>
        <w:t>Las instalaciones tienen cerca de 20 años, y la cantidad de usuarios como la demanda de energía se ha incrementado mucho en los últimos años, por ello, se hace necesario una actualización, re-cableado o reparaciones en distintos sectores del Bloque IV</w:t>
      </w:r>
      <w:r w:rsidR="00D572EA">
        <w:rPr>
          <w:rFonts w:ascii="Bookman Old Style" w:hAnsi="Bookman Old Style" w:cs="Arial"/>
          <w:sz w:val="18"/>
          <w:szCs w:val="18"/>
          <w:lang w:eastAsia="es-AR"/>
        </w:rPr>
        <w:t xml:space="preserve">. Financiado por </w:t>
      </w:r>
      <w:proofErr w:type="spellStart"/>
      <w:r w:rsidR="00D572EA">
        <w:rPr>
          <w:rFonts w:ascii="Bookman Old Style" w:hAnsi="Bookman Old Style" w:cs="Arial"/>
          <w:sz w:val="18"/>
          <w:szCs w:val="18"/>
          <w:lang w:eastAsia="es-AR"/>
        </w:rPr>
        <w:t>MinCyT</w:t>
      </w:r>
      <w:proofErr w:type="spellEnd"/>
      <w:r w:rsidR="00D572EA">
        <w:rPr>
          <w:rFonts w:ascii="Bookman Old Style" w:hAnsi="Bookman Old Style" w:cs="Arial"/>
          <w:sz w:val="18"/>
          <w:szCs w:val="18"/>
          <w:lang w:eastAsia="es-AR"/>
        </w:rPr>
        <w:t xml:space="preserve"> y UNSL.</w:t>
      </w:r>
    </w:p>
    <w:p w:rsidR="00E14050" w:rsidRDefault="00E14050" w:rsidP="0049754D">
      <w:pPr>
        <w:spacing w:after="120" w:line="312" w:lineRule="auto"/>
        <w:jc w:val="both"/>
        <w:rPr>
          <w:rFonts w:ascii="Bookman Old Style" w:hAnsi="Bookman Old Style" w:cs="Arial"/>
          <w:sz w:val="18"/>
          <w:szCs w:val="18"/>
          <w:lang w:eastAsia="es-AR"/>
        </w:rPr>
      </w:pPr>
    </w:p>
    <w:p w:rsidR="00966465" w:rsidRPr="003C5C1C" w:rsidRDefault="00E14050" w:rsidP="0049754D">
      <w:pPr>
        <w:spacing w:after="120" w:line="312" w:lineRule="auto"/>
        <w:jc w:val="both"/>
        <w:rPr>
          <w:rFonts w:ascii="Bookman Old Style" w:hAnsi="Bookman Old Style" w:cs="Arial"/>
          <w:b/>
          <w:sz w:val="18"/>
          <w:szCs w:val="18"/>
          <w:lang w:eastAsia="es-AR"/>
        </w:rPr>
      </w:pPr>
      <w:r w:rsidRPr="003C5C1C">
        <w:rPr>
          <w:rFonts w:ascii="Bookman Old Style" w:hAnsi="Bookman Old Style" w:cs="Arial"/>
          <w:b/>
          <w:sz w:val="18"/>
          <w:szCs w:val="18"/>
          <w:lang w:eastAsia="es-AR"/>
        </w:rPr>
        <w:t xml:space="preserve">Acción: </w:t>
      </w:r>
      <w:r w:rsidR="00710D86" w:rsidRPr="003C5C1C">
        <w:rPr>
          <w:rFonts w:ascii="Bookman Old Style" w:hAnsi="Bookman Old Style" w:cs="Arial"/>
          <w:b/>
          <w:sz w:val="18"/>
          <w:szCs w:val="18"/>
          <w:lang w:eastAsia="es-AR"/>
        </w:rPr>
        <w:t xml:space="preserve">4.1.2.8. </w:t>
      </w:r>
      <w:r w:rsidR="003C5C1C" w:rsidRPr="003C5C1C">
        <w:rPr>
          <w:rFonts w:ascii="Bookman Old Style" w:hAnsi="Bookman Old Style" w:cs="Arial"/>
          <w:b/>
          <w:sz w:val="18"/>
          <w:szCs w:val="18"/>
          <w:lang w:eastAsia="es-AR"/>
        </w:rPr>
        <w:t>Acondicionar</w:t>
      </w:r>
      <w:r w:rsidR="00966465" w:rsidRPr="003C5C1C">
        <w:rPr>
          <w:rFonts w:ascii="Bookman Old Style" w:hAnsi="Bookman Old Style" w:cs="Arial"/>
          <w:b/>
          <w:sz w:val="18"/>
          <w:szCs w:val="18"/>
          <w:lang w:eastAsia="es-AR"/>
        </w:rPr>
        <w:t xml:space="preserve"> ascensor multiuso</w:t>
      </w:r>
      <w:r w:rsidR="003C5C1C" w:rsidRPr="003C5C1C">
        <w:rPr>
          <w:rFonts w:ascii="Bookman Old Style" w:hAnsi="Bookman Old Style" w:cs="Arial"/>
          <w:b/>
          <w:sz w:val="18"/>
          <w:szCs w:val="18"/>
          <w:lang w:eastAsia="es-AR"/>
        </w:rPr>
        <w:t xml:space="preserve"> del Edificio Bloque IV</w:t>
      </w:r>
    </w:p>
    <w:p w:rsidR="00D572EA" w:rsidRPr="0049754D" w:rsidRDefault="00966465" w:rsidP="00D572EA">
      <w:pPr>
        <w:spacing w:after="120" w:line="312" w:lineRule="auto"/>
        <w:jc w:val="both"/>
        <w:rPr>
          <w:rFonts w:ascii="Bookman Old Style" w:hAnsi="Bookman Old Style" w:cs="Arial"/>
          <w:sz w:val="18"/>
          <w:szCs w:val="18"/>
        </w:rPr>
      </w:pPr>
      <w:r w:rsidRPr="00E14050">
        <w:rPr>
          <w:rFonts w:ascii="Bookman Old Style" w:hAnsi="Bookman Old Style" w:cs="Arial"/>
          <w:sz w:val="18"/>
          <w:szCs w:val="18"/>
          <w:u w:val="single"/>
          <w:lang w:eastAsia="es-AR"/>
        </w:rPr>
        <w:t>Justificación</w:t>
      </w:r>
      <w:r w:rsidR="00E14050">
        <w:rPr>
          <w:rFonts w:ascii="Bookman Old Style" w:hAnsi="Bookman Old Style" w:cs="Arial"/>
          <w:sz w:val="18"/>
          <w:szCs w:val="18"/>
          <w:u w:val="single"/>
          <w:lang w:eastAsia="es-AR"/>
        </w:rPr>
        <w:t xml:space="preserve">: </w:t>
      </w:r>
      <w:r w:rsidRPr="0049754D">
        <w:rPr>
          <w:rFonts w:ascii="Bookman Old Style" w:hAnsi="Bookman Old Style" w:cs="Arial"/>
          <w:sz w:val="18"/>
          <w:szCs w:val="18"/>
          <w:lang w:eastAsia="es-AR"/>
        </w:rPr>
        <w:t>El ascensor es único para edificio del Bloque IV, donde comparten sus actividades de docencia e investigación las Facultades de Ciencias Humanas y Psicología, por lo que su reparación y mantenimiento son fundamentales</w:t>
      </w:r>
      <w:r w:rsidR="00E14050">
        <w:rPr>
          <w:rFonts w:ascii="Bookman Old Style" w:hAnsi="Bookman Old Style" w:cs="Arial"/>
          <w:sz w:val="18"/>
          <w:szCs w:val="18"/>
          <w:lang w:eastAsia="es-AR"/>
        </w:rPr>
        <w:t>.</w:t>
      </w:r>
      <w:r w:rsidR="00D572EA">
        <w:rPr>
          <w:rFonts w:ascii="Bookman Old Style" w:hAnsi="Bookman Old Style" w:cs="Arial"/>
          <w:sz w:val="18"/>
          <w:szCs w:val="18"/>
          <w:lang w:eastAsia="es-AR"/>
        </w:rPr>
        <w:t xml:space="preserve"> Financiado por </w:t>
      </w:r>
      <w:proofErr w:type="spellStart"/>
      <w:r w:rsidR="00D572EA">
        <w:rPr>
          <w:rFonts w:ascii="Bookman Old Style" w:hAnsi="Bookman Old Style" w:cs="Arial"/>
          <w:sz w:val="18"/>
          <w:szCs w:val="18"/>
          <w:lang w:eastAsia="es-AR"/>
        </w:rPr>
        <w:t>MinCyT</w:t>
      </w:r>
      <w:proofErr w:type="spellEnd"/>
      <w:r w:rsidR="00D572EA">
        <w:rPr>
          <w:rFonts w:ascii="Bookman Old Style" w:hAnsi="Bookman Old Style" w:cs="Arial"/>
          <w:sz w:val="18"/>
          <w:szCs w:val="18"/>
          <w:lang w:eastAsia="es-AR"/>
        </w:rPr>
        <w:t xml:space="preserve"> y UNSL.</w:t>
      </w:r>
    </w:p>
    <w:p w:rsidR="00710D86" w:rsidRDefault="00710D86" w:rsidP="0049754D">
      <w:pPr>
        <w:spacing w:after="120" w:line="312" w:lineRule="auto"/>
        <w:jc w:val="both"/>
        <w:rPr>
          <w:rFonts w:ascii="Bookman Old Style" w:hAnsi="Bookman Old Style" w:cs="Arial"/>
          <w:b/>
          <w:sz w:val="18"/>
          <w:szCs w:val="18"/>
          <w:lang w:eastAsia="es-AR"/>
        </w:rPr>
      </w:pPr>
    </w:p>
    <w:p w:rsidR="00966465" w:rsidRPr="003C5C1C" w:rsidRDefault="00E14050" w:rsidP="0049754D">
      <w:pPr>
        <w:spacing w:after="120" w:line="312" w:lineRule="auto"/>
        <w:jc w:val="both"/>
        <w:rPr>
          <w:rFonts w:ascii="Bookman Old Style" w:hAnsi="Bookman Old Style" w:cs="Arial"/>
          <w:b/>
          <w:sz w:val="18"/>
          <w:szCs w:val="18"/>
          <w:lang w:eastAsia="es-AR"/>
        </w:rPr>
      </w:pPr>
      <w:r w:rsidRPr="003C5C1C">
        <w:rPr>
          <w:rFonts w:ascii="Bookman Old Style" w:hAnsi="Bookman Old Style" w:cs="Arial"/>
          <w:b/>
          <w:sz w:val="18"/>
          <w:szCs w:val="18"/>
          <w:lang w:eastAsia="es-AR"/>
        </w:rPr>
        <w:t xml:space="preserve">Acción: </w:t>
      </w:r>
      <w:r w:rsidR="00710D86" w:rsidRPr="003C5C1C">
        <w:rPr>
          <w:rFonts w:ascii="Bookman Old Style" w:hAnsi="Bookman Old Style" w:cs="Arial"/>
          <w:b/>
          <w:sz w:val="18"/>
          <w:szCs w:val="18"/>
          <w:lang w:eastAsia="es-AR"/>
        </w:rPr>
        <w:t xml:space="preserve">4.1.2.9. </w:t>
      </w:r>
      <w:r w:rsidR="003C5C1C" w:rsidRPr="003C5C1C">
        <w:rPr>
          <w:rFonts w:ascii="Bookman Old Style" w:hAnsi="Bookman Old Style" w:cs="Arial"/>
          <w:b/>
          <w:sz w:val="18"/>
          <w:szCs w:val="18"/>
          <w:lang w:eastAsia="es-AR"/>
        </w:rPr>
        <w:t>A</w:t>
      </w:r>
      <w:r w:rsidR="00966465" w:rsidRPr="003C5C1C">
        <w:rPr>
          <w:rFonts w:ascii="Bookman Old Style" w:hAnsi="Bookman Old Style" w:cs="Arial"/>
          <w:b/>
          <w:sz w:val="18"/>
          <w:szCs w:val="18"/>
          <w:lang w:eastAsia="es-AR"/>
        </w:rPr>
        <w:t>pertura e instalación puertas emergencia</w:t>
      </w:r>
      <w:r w:rsidR="003C5C1C" w:rsidRPr="003C5C1C">
        <w:rPr>
          <w:rFonts w:ascii="Bookman Old Style" w:hAnsi="Bookman Old Style" w:cs="Arial"/>
          <w:b/>
          <w:sz w:val="18"/>
          <w:szCs w:val="18"/>
          <w:lang w:eastAsia="es-AR"/>
        </w:rPr>
        <w:t xml:space="preserve"> del Edificio Bloque IV</w:t>
      </w:r>
    </w:p>
    <w:p w:rsidR="00D572EA" w:rsidRPr="0049754D" w:rsidRDefault="00966465" w:rsidP="00D572EA">
      <w:pPr>
        <w:spacing w:after="120" w:line="312" w:lineRule="auto"/>
        <w:jc w:val="both"/>
        <w:rPr>
          <w:rFonts w:ascii="Bookman Old Style" w:hAnsi="Bookman Old Style" w:cs="Arial"/>
          <w:sz w:val="18"/>
          <w:szCs w:val="18"/>
        </w:rPr>
      </w:pPr>
      <w:r w:rsidRPr="00E14050">
        <w:rPr>
          <w:rFonts w:ascii="Bookman Old Style" w:hAnsi="Bookman Old Style" w:cs="Arial"/>
          <w:sz w:val="18"/>
          <w:szCs w:val="18"/>
          <w:u w:val="single"/>
          <w:lang w:eastAsia="es-AR"/>
        </w:rPr>
        <w:t>Justificación</w:t>
      </w:r>
      <w:r w:rsidR="00710D86" w:rsidRPr="00710D86">
        <w:rPr>
          <w:rFonts w:ascii="Bookman Old Style" w:hAnsi="Bookman Old Style" w:cs="Arial"/>
          <w:sz w:val="18"/>
          <w:szCs w:val="18"/>
          <w:lang w:eastAsia="es-AR"/>
        </w:rPr>
        <w:t xml:space="preserve">. </w:t>
      </w:r>
      <w:r w:rsidRPr="0049754D">
        <w:rPr>
          <w:rFonts w:ascii="Bookman Old Style" w:hAnsi="Bookman Old Style" w:cs="Arial"/>
          <w:sz w:val="18"/>
          <w:szCs w:val="18"/>
          <w:lang w:eastAsia="es-AR"/>
        </w:rPr>
        <w:t>Las puertas de emergencias constituyen una necesidad para optimizar  evacuaciones en caso de necesidad, de particular importancia en ambientes tan concurridos como lo son los de las Facultades consideradas.</w:t>
      </w:r>
      <w:r w:rsidR="00D572EA">
        <w:rPr>
          <w:rFonts w:ascii="Bookman Old Style" w:hAnsi="Bookman Old Style" w:cs="Arial"/>
          <w:sz w:val="18"/>
          <w:szCs w:val="18"/>
          <w:lang w:eastAsia="es-AR"/>
        </w:rPr>
        <w:t xml:space="preserve"> Financiado por </w:t>
      </w:r>
      <w:proofErr w:type="spellStart"/>
      <w:r w:rsidR="00D572EA">
        <w:rPr>
          <w:rFonts w:ascii="Bookman Old Style" w:hAnsi="Bookman Old Style" w:cs="Arial"/>
          <w:sz w:val="18"/>
          <w:szCs w:val="18"/>
          <w:lang w:eastAsia="es-AR"/>
        </w:rPr>
        <w:t>MinCyT</w:t>
      </w:r>
      <w:proofErr w:type="spellEnd"/>
      <w:r w:rsidR="00D572EA">
        <w:rPr>
          <w:rFonts w:ascii="Bookman Old Style" w:hAnsi="Bookman Old Style" w:cs="Arial"/>
          <w:sz w:val="18"/>
          <w:szCs w:val="18"/>
          <w:lang w:eastAsia="es-AR"/>
        </w:rPr>
        <w:t xml:space="preserve"> y UNSL.</w:t>
      </w:r>
    </w:p>
    <w:p w:rsidR="00E14050" w:rsidRDefault="00E14050" w:rsidP="0049754D">
      <w:pPr>
        <w:spacing w:after="120" w:line="312" w:lineRule="auto"/>
        <w:jc w:val="both"/>
        <w:rPr>
          <w:rFonts w:ascii="Bookman Old Style" w:hAnsi="Bookman Old Style" w:cs="Arial"/>
          <w:sz w:val="18"/>
          <w:szCs w:val="18"/>
          <w:lang w:eastAsia="es-AR"/>
        </w:rPr>
      </w:pPr>
    </w:p>
    <w:p w:rsidR="00966465" w:rsidRPr="003C5C1C" w:rsidRDefault="00E14050" w:rsidP="0049754D">
      <w:pPr>
        <w:spacing w:after="120" w:line="312" w:lineRule="auto"/>
        <w:jc w:val="both"/>
        <w:rPr>
          <w:rFonts w:ascii="Bookman Old Style" w:hAnsi="Bookman Old Style" w:cs="Arial"/>
          <w:b/>
          <w:sz w:val="18"/>
          <w:szCs w:val="18"/>
          <w:lang w:eastAsia="es-AR"/>
        </w:rPr>
      </w:pPr>
      <w:r w:rsidRPr="003C5C1C">
        <w:rPr>
          <w:rFonts w:ascii="Bookman Old Style" w:hAnsi="Bookman Old Style" w:cs="Arial"/>
          <w:b/>
          <w:sz w:val="18"/>
          <w:szCs w:val="18"/>
          <w:lang w:eastAsia="es-AR"/>
        </w:rPr>
        <w:t>Acción: 4.1.2.10.</w:t>
      </w:r>
      <w:r w:rsidR="00966465" w:rsidRPr="003C5C1C">
        <w:rPr>
          <w:rFonts w:ascii="Bookman Old Style" w:hAnsi="Bookman Old Style" w:cs="Arial"/>
          <w:b/>
          <w:sz w:val="18"/>
          <w:szCs w:val="18"/>
          <w:lang w:eastAsia="es-AR"/>
        </w:rPr>
        <w:t xml:space="preserve"> </w:t>
      </w:r>
      <w:r w:rsidR="003C5C1C" w:rsidRPr="003C5C1C">
        <w:rPr>
          <w:rFonts w:ascii="Bookman Old Style" w:hAnsi="Bookman Old Style" w:cs="Arial"/>
          <w:b/>
          <w:sz w:val="18"/>
          <w:szCs w:val="18"/>
          <w:lang w:eastAsia="es-AR"/>
        </w:rPr>
        <w:t>Revisión</w:t>
      </w:r>
      <w:r w:rsidR="00966465" w:rsidRPr="003C5C1C">
        <w:rPr>
          <w:rFonts w:ascii="Bookman Old Style" w:hAnsi="Bookman Old Style" w:cs="Arial"/>
          <w:b/>
          <w:sz w:val="18"/>
          <w:szCs w:val="18"/>
          <w:lang w:eastAsia="es-AR"/>
        </w:rPr>
        <w:t xml:space="preserve"> y reposición cañerías, griferías y sistema descarga baños</w:t>
      </w:r>
      <w:r w:rsidR="003C5C1C" w:rsidRPr="003C5C1C">
        <w:rPr>
          <w:rFonts w:ascii="Bookman Old Style" w:hAnsi="Bookman Old Style" w:cs="Arial"/>
          <w:b/>
          <w:sz w:val="18"/>
          <w:szCs w:val="18"/>
          <w:lang w:eastAsia="es-AR"/>
        </w:rPr>
        <w:t xml:space="preserve"> del Edificio bloque IV</w:t>
      </w:r>
    </w:p>
    <w:p w:rsidR="00D572EA" w:rsidRPr="0049754D" w:rsidRDefault="00966465" w:rsidP="00D572EA">
      <w:pPr>
        <w:spacing w:after="120" w:line="312" w:lineRule="auto"/>
        <w:jc w:val="both"/>
        <w:rPr>
          <w:rFonts w:ascii="Bookman Old Style" w:hAnsi="Bookman Old Style" w:cs="Arial"/>
          <w:sz w:val="18"/>
          <w:szCs w:val="18"/>
        </w:rPr>
      </w:pPr>
      <w:r w:rsidRPr="00E14050">
        <w:rPr>
          <w:rFonts w:ascii="Bookman Old Style" w:hAnsi="Bookman Old Style" w:cs="Arial"/>
          <w:sz w:val="18"/>
          <w:szCs w:val="18"/>
          <w:u w:val="single"/>
          <w:lang w:eastAsia="es-AR"/>
        </w:rPr>
        <w:t>Justificación</w:t>
      </w:r>
      <w:r w:rsidR="00710D86">
        <w:rPr>
          <w:rFonts w:ascii="Bookman Old Style" w:hAnsi="Bookman Old Style" w:cs="Arial"/>
          <w:sz w:val="18"/>
          <w:szCs w:val="18"/>
          <w:u w:val="single"/>
          <w:lang w:eastAsia="es-AR"/>
        </w:rPr>
        <w:t xml:space="preserve"> </w:t>
      </w:r>
      <w:r w:rsidRPr="0049754D">
        <w:rPr>
          <w:rFonts w:ascii="Bookman Old Style" w:hAnsi="Bookman Old Style" w:cs="Arial"/>
          <w:sz w:val="18"/>
          <w:szCs w:val="18"/>
          <w:lang w:eastAsia="es-AR"/>
        </w:rPr>
        <w:t xml:space="preserve">Las instalaciones tienen varios años, y en la actualidad se ha incrementado la cantidad de usuarios por lo que se hace necesario realizar un mantenimiento de algunos sectores, y una reposición en otros, de manera de tener las instalaciones con el nivel de seguridad e higiene </w:t>
      </w:r>
      <w:proofErr w:type="gramStart"/>
      <w:r w:rsidRPr="0049754D">
        <w:rPr>
          <w:rFonts w:ascii="Bookman Old Style" w:hAnsi="Bookman Old Style" w:cs="Arial"/>
          <w:sz w:val="18"/>
          <w:szCs w:val="18"/>
          <w:lang w:eastAsia="es-AR"/>
        </w:rPr>
        <w:t>requeridos</w:t>
      </w:r>
      <w:proofErr w:type="gramEnd"/>
      <w:r w:rsidR="00D853C4">
        <w:rPr>
          <w:rFonts w:ascii="Bookman Old Style" w:hAnsi="Bookman Old Style" w:cs="Arial"/>
          <w:sz w:val="18"/>
          <w:szCs w:val="18"/>
          <w:lang w:eastAsia="es-AR"/>
        </w:rPr>
        <w:t>.</w:t>
      </w:r>
      <w:r w:rsidR="00D572EA">
        <w:rPr>
          <w:rFonts w:ascii="Bookman Old Style" w:hAnsi="Bookman Old Style" w:cs="Arial"/>
          <w:sz w:val="18"/>
          <w:szCs w:val="18"/>
          <w:lang w:eastAsia="es-AR"/>
        </w:rPr>
        <w:t xml:space="preserve"> Financiado por </w:t>
      </w:r>
      <w:proofErr w:type="spellStart"/>
      <w:r w:rsidR="00D572EA">
        <w:rPr>
          <w:rFonts w:ascii="Bookman Old Style" w:hAnsi="Bookman Old Style" w:cs="Arial"/>
          <w:sz w:val="18"/>
          <w:szCs w:val="18"/>
          <w:lang w:eastAsia="es-AR"/>
        </w:rPr>
        <w:t>MinCyT</w:t>
      </w:r>
      <w:proofErr w:type="spellEnd"/>
      <w:r w:rsidR="00D572EA">
        <w:rPr>
          <w:rFonts w:ascii="Bookman Old Style" w:hAnsi="Bookman Old Style" w:cs="Arial"/>
          <w:sz w:val="18"/>
          <w:szCs w:val="18"/>
          <w:lang w:eastAsia="es-AR"/>
        </w:rPr>
        <w:t xml:space="preserve"> y UNSL.</w:t>
      </w:r>
    </w:p>
    <w:p w:rsidR="00966465" w:rsidRPr="0049754D" w:rsidRDefault="00966465" w:rsidP="0049754D">
      <w:pPr>
        <w:spacing w:after="120" w:line="312" w:lineRule="auto"/>
        <w:ind w:left="709"/>
        <w:jc w:val="both"/>
        <w:rPr>
          <w:rFonts w:ascii="Bookman Old Style" w:hAnsi="Bookman Old Style" w:cs="Arial"/>
          <w:sz w:val="18"/>
          <w:szCs w:val="18"/>
          <w:lang w:eastAsia="es-AR"/>
        </w:rPr>
      </w:pPr>
    </w:p>
    <w:p w:rsidR="00966465" w:rsidRPr="003C5C1C" w:rsidRDefault="00D853C4" w:rsidP="0049754D">
      <w:pPr>
        <w:spacing w:after="120" w:line="312" w:lineRule="auto"/>
        <w:jc w:val="both"/>
        <w:rPr>
          <w:rFonts w:ascii="Bookman Old Style" w:hAnsi="Bookman Old Style" w:cs="Arial"/>
          <w:b/>
          <w:sz w:val="18"/>
          <w:szCs w:val="18"/>
          <w:lang w:eastAsia="es-AR"/>
        </w:rPr>
      </w:pPr>
      <w:r w:rsidRPr="003C5C1C">
        <w:rPr>
          <w:rFonts w:ascii="Bookman Old Style" w:hAnsi="Bookman Old Style" w:cs="Arial"/>
          <w:b/>
          <w:sz w:val="18"/>
          <w:szCs w:val="18"/>
          <w:lang w:eastAsia="es-AR"/>
        </w:rPr>
        <w:t xml:space="preserve">Acción: </w:t>
      </w:r>
      <w:r w:rsidR="00966465" w:rsidRPr="003C5C1C">
        <w:rPr>
          <w:rFonts w:ascii="Bookman Old Style" w:hAnsi="Bookman Old Style" w:cs="Arial"/>
          <w:b/>
          <w:sz w:val="18"/>
          <w:szCs w:val="18"/>
          <w:lang w:eastAsia="es-AR"/>
        </w:rPr>
        <w:t xml:space="preserve">4.1.2.11. </w:t>
      </w:r>
      <w:r w:rsidR="003C5C1C" w:rsidRPr="003C5C1C">
        <w:rPr>
          <w:rFonts w:ascii="Bookman Old Style" w:hAnsi="Bookman Old Style" w:cs="Arial"/>
          <w:b/>
          <w:sz w:val="18"/>
          <w:szCs w:val="18"/>
          <w:lang w:eastAsia="es-AR"/>
        </w:rPr>
        <w:t>C</w:t>
      </w:r>
      <w:r w:rsidR="00966465" w:rsidRPr="003C5C1C">
        <w:rPr>
          <w:rFonts w:ascii="Bookman Old Style" w:hAnsi="Bookman Old Style" w:cs="Arial"/>
          <w:b/>
          <w:sz w:val="18"/>
          <w:szCs w:val="18"/>
          <w:lang w:eastAsia="es-AR"/>
        </w:rPr>
        <w:t>ompra e instalación cámaras seguridad</w:t>
      </w:r>
      <w:r w:rsidR="003C5C1C" w:rsidRPr="003C5C1C">
        <w:rPr>
          <w:rFonts w:ascii="Bookman Old Style" w:hAnsi="Bookman Old Style" w:cs="Arial"/>
          <w:b/>
          <w:sz w:val="18"/>
          <w:szCs w:val="18"/>
          <w:lang w:eastAsia="es-AR"/>
        </w:rPr>
        <w:t xml:space="preserve"> en Edificio bloque IV</w:t>
      </w:r>
    </w:p>
    <w:p w:rsidR="00966465" w:rsidRPr="0049754D" w:rsidRDefault="00966465" w:rsidP="00D853C4">
      <w:pPr>
        <w:spacing w:after="120" w:line="312" w:lineRule="auto"/>
        <w:jc w:val="both"/>
        <w:rPr>
          <w:rFonts w:ascii="Bookman Old Style" w:hAnsi="Bookman Old Style" w:cs="Arial"/>
          <w:sz w:val="18"/>
          <w:szCs w:val="18"/>
          <w:lang w:eastAsia="es-AR"/>
        </w:rPr>
      </w:pPr>
      <w:r w:rsidRPr="00D853C4">
        <w:rPr>
          <w:rFonts w:ascii="Bookman Old Style" w:hAnsi="Bookman Old Style" w:cs="Arial"/>
          <w:sz w:val="18"/>
          <w:szCs w:val="18"/>
          <w:u w:val="single"/>
          <w:lang w:eastAsia="es-AR"/>
        </w:rPr>
        <w:t xml:space="preserve">Justificación </w:t>
      </w:r>
      <w:r w:rsidRPr="0049754D">
        <w:rPr>
          <w:rFonts w:ascii="Bookman Old Style" w:hAnsi="Bookman Old Style" w:cs="Arial"/>
          <w:sz w:val="18"/>
          <w:szCs w:val="18"/>
          <w:lang w:eastAsia="es-AR"/>
        </w:rPr>
        <w:t>Si bien el predio de la Universidad, cuenta con guardias y se han ido realizando inversiones en materia de seguridad, en particular la instalación de cámaras, éstas no son suficientes, y se hace necesario para preservar adecuadamente las instalaciones y equipamiento para las actividades académicas del lugar.</w:t>
      </w:r>
      <w:r w:rsidR="00D572EA">
        <w:rPr>
          <w:rFonts w:ascii="Bookman Old Style" w:hAnsi="Bookman Old Style" w:cs="Arial"/>
          <w:sz w:val="18"/>
          <w:szCs w:val="18"/>
          <w:lang w:eastAsia="es-AR"/>
        </w:rPr>
        <w:t xml:space="preserve"> Financiado por la UNSL.</w:t>
      </w:r>
    </w:p>
    <w:p w:rsidR="00D853C4" w:rsidRDefault="00D853C4" w:rsidP="0049754D">
      <w:pPr>
        <w:spacing w:after="120" w:line="312" w:lineRule="auto"/>
        <w:jc w:val="both"/>
        <w:rPr>
          <w:rFonts w:ascii="Bookman Old Style" w:hAnsi="Bookman Old Style" w:cs="Arial"/>
          <w:sz w:val="18"/>
          <w:szCs w:val="18"/>
          <w:lang w:eastAsia="es-AR"/>
        </w:rPr>
      </w:pPr>
    </w:p>
    <w:p w:rsidR="00966465" w:rsidRPr="003C5C1C" w:rsidRDefault="00D853C4" w:rsidP="003C5C1C">
      <w:pPr>
        <w:tabs>
          <w:tab w:val="left" w:pos="5760"/>
        </w:tabs>
        <w:spacing w:after="120" w:line="312" w:lineRule="auto"/>
        <w:jc w:val="both"/>
        <w:rPr>
          <w:rFonts w:ascii="Bookman Old Style" w:hAnsi="Bookman Old Style" w:cs="Arial"/>
          <w:b/>
          <w:sz w:val="18"/>
          <w:szCs w:val="18"/>
          <w:lang w:eastAsia="es-AR"/>
        </w:rPr>
      </w:pPr>
      <w:r w:rsidRPr="00671A5D">
        <w:rPr>
          <w:rFonts w:ascii="Bookman Old Style" w:hAnsi="Bookman Old Style" w:cs="Arial"/>
          <w:b/>
          <w:sz w:val="18"/>
          <w:szCs w:val="18"/>
          <w:lang w:eastAsia="es-AR"/>
        </w:rPr>
        <w:t xml:space="preserve">Acción: </w:t>
      </w:r>
      <w:r w:rsidR="00966465" w:rsidRPr="00671A5D">
        <w:rPr>
          <w:rFonts w:ascii="Bookman Old Style" w:hAnsi="Bookman Old Style" w:cs="Arial"/>
          <w:b/>
          <w:sz w:val="18"/>
          <w:szCs w:val="18"/>
          <w:lang w:eastAsia="es-AR"/>
        </w:rPr>
        <w:t>4.1.2.12. Programa de Seguridad Eléctrica (Etapa II)</w:t>
      </w:r>
      <w:r w:rsidR="003C5C1C" w:rsidRPr="00671A5D">
        <w:rPr>
          <w:rFonts w:ascii="Bookman Old Style" w:hAnsi="Bookman Old Style" w:cs="Arial"/>
          <w:b/>
          <w:sz w:val="18"/>
          <w:szCs w:val="18"/>
          <w:lang w:eastAsia="es-AR"/>
        </w:rPr>
        <w:tab/>
      </w:r>
    </w:p>
    <w:p w:rsidR="00B90407" w:rsidRPr="009E0688" w:rsidRDefault="00966465" w:rsidP="0049754D">
      <w:pPr>
        <w:spacing w:after="120" w:line="312" w:lineRule="auto"/>
        <w:jc w:val="both"/>
        <w:rPr>
          <w:rFonts w:ascii="Bookman Old Style" w:hAnsi="Bookman Old Style" w:cs="Arial"/>
          <w:sz w:val="18"/>
          <w:szCs w:val="18"/>
          <w:lang w:eastAsia="es-AR"/>
        </w:rPr>
      </w:pPr>
      <w:r w:rsidRPr="00D853C4">
        <w:rPr>
          <w:rFonts w:ascii="Bookman Old Style" w:hAnsi="Bookman Old Style" w:cs="Arial"/>
          <w:sz w:val="18"/>
          <w:szCs w:val="18"/>
          <w:u w:val="single"/>
          <w:lang w:eastAsia="es-AR"/>
        </w:rPr>
        <w:t>Justificación</w:t>
      </w:r>
      <w:r w:rsidR="00B90407" w:rsidRPr="009E0688">
        <w:rPr>
          <w:rFonts w:ascii="Bookman Old Style" w:hAnsi="Bookman Old Style" w:cs="Arial"/>
          <w:sz w:val="18"/>
          <w:szCs w:val="18"/>
          <w:lang w:eastAsia="es-AR"/>
        </w:rPr>
        <w:t xml:space="preserve">: Este programa se encuentra en curso de </w:t>
      </w:r>
      <w:r w:rsidR="009E0688" w:rsidRPr="009E0688">
        <w:rPr>
          <w:rFonts w:ascii="Bookman Old Style" w:hAnsi="Bookman Old Style" w:cs="Arial"/>
          <w:sz w:val="18"/>
          <w:szCs w:val="18"/>
          <w:lang w:eastAsia="es-AR"/>
        </w:rPr>
        <w:t>adjudicación</w:t>
      </w:r>
      <w:r w:rsidR="00B90407" w:rsidRPr="009E0688">
        <w:rPr>
          <w:rFonts w:ascii="Bookman Old Style" w:hAnsi="Bookman Old Style" w:cs="Arial"/>
          <w:sz w:val="18"/>
          <w:szCs w:val="18"/>
          <w:lang w:eastAsia="es-AR"/>
        </w:rPr>
        <w:t xml:space="preserve">, se estima ejecutar el 30% en el 2016, esto </w:t>
      </w:r>
      <w:r w:rsidR="009E0688" w:rsidRPr="009E0688">
        <w:rPr>
          <w:rFonts w:ascii="Bookman Old Style" w:hAnsi="Bookman Old Style" w:cs="Arial"/>
          <w:sz w:val="18"/>
          <w:szCs w:val="18"/>
          <w:lang w:eastAsia="es-AR"/>
        </w:rPr>
        <w:t>corresponde</w:t>
      </w:r>
      <w:r w:rsidR="00B90407" w:rsidRPr="009E0688">
        <w:rPr>
          <w:rFonts w:ascii="Bookman Old Style" w:hAnsi="Bookman Old Style" w:cs="Arial"/>
          <w:sz w:val="18"/>
          <w:szCs w:val="18"/>
          <w:lang w:eastAsia="es-AR"/>
        </w:rPr>
        <w:t xml:space="preserve"> al monto indicado en el D.3. </w:t>
      </w:r>
      <w:proofErr w:type="gramStart"/>
      <w:r w:rsidR="00B90407" w:rsidRPr="009E0688">
        <w:rPr>
          <w:rFonts w:ascii="Bookman Old Style" w:hAnsi="Bookman Old Style" w:cs="Arial"/>
          <w:sz w:val="18"/>
          <w:szCs w:val="18"/>
          <w:lang w:eastAsia="es-AR"/>
        </w:rPr>
        <w:t>a</w:t>
      </w:r>
      <w:proofErr w:type="gramEnd"/>
      <w:r w:rsidR="00B90407" w:rsidRPr="009E0688">
        <w:rPr>
          <w:rFonts w:ascii="Bookman Old Style" w:hAnsi="Bookman Old Style" w:cs="Arial"/>
          <w:sz w:val="18"/>
          <w:szCs w:val="18"/>
          <w:lang w:eastAsia="es-AR"/>
        </w:rPr>
        <w:t xml:space="preserve"> financiar por la UNSL.</w:t>
      </w:r>
    </w:p>
    <w:p w:rsidR="00D853C4" w:rsidRDefault="00D853C4" w:rsidP="0049754D">
      <w:pPr>
        <w:spacing w:after="120" w:line="312" w:lineRule="auto"/>
        <w:jc w:val="both"/>
        <w:rPr>
          <w:rFonts w:ascii="Bookman Old Style" w:hAnsi="Bookman Old Style" w:cs="Arial"/>
          <w:sz w:val="18"/>
          <w:szCs w:val="18"/>
          <w:lang w:eastAsia="es-AR"/>
        </w:rPr>
      </w:pPr>
    </w:p>
    <w:p w:rsidR="00966465" w:rsidRPr="003C5C1C" w:rsidRDefault="00D853C4" w:rsidP="0049754D">
      <w:pPr>
        <w:spacing w:after="120" w:line="312" w:lineRule="auto"/>
        <w:jc w:val="both"/>
        <w:rPr>
          <w:rFonts w:ascii="Bookman Old Style" w:hAnsi="Bookman Old Style" w:cs="Arial"/>
          <w:b/>
          <w:sz w:val="18"/>
          <w:szCs w:val="18"/>
          <w:lang w:eastAsia="es-AR"/>
        </w:rPr>
      </w:pPr>
      <w:r w:rsidRPr="003C5C1C">
        <w:rPr>
          <w:rFonts w:ascii="Bookman Old Style" w:hAnsi="Bookman Old Style" w:cs="Arial"/>
          <w:b/>
          <w:sz w:val="18"/>
          <w:szCs w:val="18"/>
          <w:lang w:eastAsia="es-AR"/>
        </w:rPr>
        <w:t xml:space="preserve">Acción: </w:t>
      </w:r>
      <w:r w:rsidR="00966465" w:rsidRPr="003C5C1C">
        <w:rPr>
          <w:rFonts w:ascii="Bookman Old Style" w:hAnsi="Bookman Old Style" w:cs="Arial"/>
          <w:b/>
          <w:sz w:val="18"/>
          <w:szCs w:val="18"/>
          <w:lang w:eastAsia="es-AR"/>
        </w:rPr>
        <w:t xml:space="preserve">4.1.2.13. Acondicionamiento de Baños (Sede San Luis, Edificio Chacabuco y </w:t>
      </w:r>
      <w:proofErr w:type="spellStart"/>
      <w:r w:rsidR="00966465" w:rsidRPr="003C5C1C">
        <w:rPr>
          <w:rFonts w:ascii="Bookman Old Style" w:hAnsi="Bookman Old Style" w:cs="Arial"/>
          <w:b/>
          <w:sz w:val="18"/>
          <w:szCs w:val="18"/>
          <w:lang w:eastAsia="es-AR"/>
        </w:rPr>
        <w:t>Pedernera</w:t>
      </w:r>
      <w:proofErr w:type="spellEnd"/>
      <w:r w:rsidR="00966465" w:rsidRPr="003C5C1C">
        <w:rPr>
          <w:rFonts w:ascii="Bookman Old Style" w:hAnsi="Bookman Old Style" w:cs="Arial"/>
          <w:b/>
          <w:sz w:val="18"/>
          <w:szCs w:val="18"/>
          <w:lang w:eastAsia="es-AR"/>
        </w:rPr>
        <w:t>)</w:t>
      </w:r>
    </w:p>
    <w:p w:rsidR="00966465" w:rsidRPr="0049754D" w:rsidRDefault="00966465" w:rsidP="00D853C4">
      <w:pPr>
        <w:spacing w:after="120" w:line="312" w:lineRule="auto"/>
        <w:jc w:val="both"/>
        <w:rPr>
          <w:rFonts w:ascii="Bookman Old Style" w:hAnsi="Bookman Old Style" w:cs="Arial"/>
          <w:sz w:val="18"/>
          <w:szCs w:val="18"/>
          <w:lang w:eastAsia="es-AR"/>
        </w:rPr>
      </w:pPr>
      <w:r w:rsidRPr="00D853C4">
        <w:rPr>
          <w:rFonts w:ascii="Bookman Old Style" w:hAnsi="Bookman Old Style" w:cs="Arial"/>
          <w:sz w:val="18"/>
          <w:szCs w:val="18"/>
          <w:u w:val="single"/>
          <w:lang w:eastAsia="es-AR"/>
        </w:rPr>
        <w:t xml:space="preserve">Justificación </w:t>
      </w:r>
      <w:r w:rsidRPr="0049754D">
        <w:rPr>
          <w:rFonts w:ascii="Bookman Old Style" w:hAnsi="Bookman Old Style" w:cs="Arial"/>
          <w:sz w:val="18"/>
          <w:szCs w:val="18"/>
          <w:lang w:eastAsia="es-AR"/>
        </w:rPr>
        <w:t xml:space="preserve">Las instalaciones tienen varios años, y en la actualidad se ha incrementado la cantidad de usuarios por lo que se hace necesario realizar un mantenimiento de algunos sectores, y una reposición en otros, de manera de tener las instalaciones con el nivel de seguridad e higiene </w:t>
      </w:r>
      <w:proofErr w:type="gramStart"/>
      <w:r w:rsidRPr="0049754D">
        <w:rPr>
          <w:rFonts w:ascii="Bookman Old Style" w:hAnsi="Bookman Old Style" w:cs="Arial"/>
          <w:sz w:val="18"/>
          <w:szCs w:val="18"/>
          <w:lang w:eastAsia="es-AR"/>
        </w:rPr>
        <w:t>requeridos</w:t>
      </w:r>
      <w:proofErr w:type="gramEnd"/>
      <w:r w:rsidR="00D572EA">
        <w:rPr>
          <w:rFonts w:ascii="Bookman Old Style" w:hAnsi="Bookman Old Style" w:cs="Arial"/>
          <w:sz w:val="18"/>
          <w:szCs w:val="18"/>
          <w:lang w:eastAsia="es-AR"/>
        </w:rPr>
        <w:t>. Financiado por la UNSL.</w:t>
      </w:r>
    </w:p>
    <w:p w:rsidR="00D853C4" w:rsidRDefault="00D853C4" w:rsidP="0049754D">
      <w:pPr>
        <w:spacing w:after="120" w:line="312" w:lineRule="auto"/>
        <w:jc w:val="both"/>
        <w:rPr>
          <w:rFonts w:ascii="Bookman Old Style" w:hAnsi="Bookman Old Style" w:cs="Arial"/>
          <w:sz w:val="18"/>
          <w:szCs w:val="18"/>
          <w:lang w:eastAsia="es-AR"/>
        </w:rPr>
      </w:pPr>
    </w:p>
    <w:p w:rsidR="00966465" w:rsidRPr="003C5C1C" w:rsidRDefault="00D853C4" w:rsidP="0049754D">
      <w:pPr>
        <w:spacing w:after="120" w:line="312" w:lineRule="auto"/>
        <w:jc w:val="both"/>
        <w:rPr>
          <w:rFonts w:ascii="Bookman Old Style" w:hAnsi="Bookman Old Style" w:cs="Arial"/>
          <w:b/>
          <w:sz w:val="18"/>
          <w:szCs w:val="18"/>
          <w:lang w:eastAsia="es-AR"/>
        </w:rPr>
      </w:pPr>
      <w:r w:rsidRPr="003C5C1C">
        <w:rPr>
          <w:rFonts w:ascii="Bookman Old Style" w:hAnsi="Bookman Old Style" w:cs="Arial"/>
          <w:b/>
          <w:sz w:val="18"/>
          <w:szCs w:val="18"/>
          <w:lang w:eastAsia="es-AR"/>
        </w:rPr>
        <w:lastRenderedPageBreak/>
        <w:t xml:space="preserve">Acción: </w:t>
      </w:r>
      <w:r w:rsidR="00966465" w:rsidRPr="003C5C1C">
        <w:rPr>
          <w:rFonts w:ascii="Bookman Old Style" w:hAnsi="Bookman Old Style" w:cs="Arial"/>
          <w:b/>
          <w:sz w:val="18"/>
          <w:szCs w:val="18"/>
          <w:lang w:eastAsia="es-AR"/>
        </w:rPr>
        <w:t>4.1.2.14. Edificios Bloque II y III: Mejora Sistema eléctrico de Media/Baja Tensión</w:t>
      </w:r>
    </w:p>
    <w:p w:rsidR="00966465" w:rsidRPr="0049754D" w:rsidRDefault="00966465" w:rsidP="00D853C4">
      <w:pPr>
        <w:spacing w:after="120" w:line="312" w:lineRule="auto"/>
        <w:jc w:val="both"/>
        <w:rPr>
          <w:rFonts w:ascii="Bookman Old Style" w:hAnsi="Bookman Old Style" w:cs="Arial"/>
          <w:sz w:val="18"/>
          <w:szCs w:val="18"/>
          <w:lang w:eastAsia="es-AR"/>
        </w:rPr>
      </w:pPr>
      <w:r w:rsidRPr="00D853C4">
        <w:rPr>
          <w:rFonts w:ascii="Bookman Old Style" w:hAnsi="Bookman Old Style" w:cs="Arial"/>
          <w:sz w:val="18"/>
          <w:szCs w:val="18"/>
          <w:u w:val="single"/>
          <w:lang w:eastAsia="es-AR"/>
        </w:rPr>
        <w:t xml:space="preserve">Justificación </w:t>
      </w:r>
      <w:r w:rsidRPr="0049754D">
        <w:rPr>
          <w:rFonts w:ascii="Bookman Old Style" w:hAnsi="Bookman Old Style" w:cs="Arial"/>
          <w:sz w:val="18"/>
          <w:szCs w:val="18"/>
          <w:lang w:eastAsia="es-AR"/>
        </w:rPr>
        <w:t>Es una necesidad para estos bloques dado que tienen una gran cantidad de equipamientos que requiere suministro eléctrico, el cual actualmente es aportado casi en su totalidad por el edificio rectorado, ocasionando una recarga importante por lo que se hace necesario contar con una subestación que suministre en forma independiente la cantidad y calidad del servicio requerido.</w:t>
      </w:r>
      <w:r w:rsidR="00D572EA">
        <w:rPr>
          <w:rFonts w:ascii="Bookman Old Style" w:hAnsi="Bookman Old Style" w:cs="Arial"/>
          <w:sz w:val="18"/>
          <w:szCs w:val="18"/>
          <w:lang w:eastAsia="es-AR"/>
        </w:rPr>
        <w:t xml:space="preserve"> Financiado por </w:t>
      </w:r>
      <w:proofErr w:type="spellStart"/>
      <w:r w:rsidR="00D572EA">
        <w:rPr>
          <w:rFonts w:ascii="Bookman Old Style" w:hAnsi="Bookman Old Style" w:cs="Arial"/>
          <w:sz w:val="18"/>
          <w:szCs w:val="18"/>
          <w:lang w:eastAsia="es-AR"/>
        </w:rPr>
        <w:t>MinCyT</w:t>
      </w:r>
      <w:proofErr w:type="spellEnd"/>
      <w:r w:rsidR="00D572EA">
        <w:rPr>
          <w:rFonts w:ascii="Bookman Old Style" w:hAnsi="Bookman Old Style" w:cs="Arial"/>
          <w:sz w:val="18"/>
          <w:szCs w:val="18"/>
          <w:lang w:eastAsia="es-AR"/>
        </w:rPr>
        <w:t xml:space="preserve"> y UNSL.</w:t>
      </w:r>
    </w:p>
    <w:p w:rsidR="00D853C4" w:rsidRDefault="00D853C4" w:rsidP="0049754D">
      <w:pPr>
        <w:spacing w:after="120" w:line="312" w:lineRule="auto"/>
        <w:jc w:val="both"/>
        <w:rPr>
          <w:rFonts w:ascii="Bookman Old Style" w:hAnsi="Bookman Old Style" w:cs="Arial"/>
          <w:sz w:val="18"/>
          <w:szCs w:val="18"/>
          <w:lang w:eastAsia="es-AR"/>
        </w:rPr>
      </w:pPr>
    </w:p>
    <w:p w:rsidR="00966465" w:rsidRPr="003C5C1C" w:rsidRDefault="00D853C4" w:rsidP="0049754D">
      <w:pPr>
        <w:spacing w:after="120" w:line="312" w:lineRule="auto"/>
        <w:jc w:val="both"/>
        <w:rPr>
          <w:rFonts w:ascii="Bookman Old Style" w:hAnsi="Bookman Old Style" w:cs="Arial"/>
          <w:b/>
          <w:sz w:val="18"/>
          <w:szCs w:val="18"/>
          <w:lang w:eastAsia="es-AR"/>
        </w:rPr>
      </w:pPr>
      <w:r w:rsidRPr="003C5C1C">
        <w:rPr>
          <w:rFonts w:ascii="Bookman Old Style" w:hAnsi="Bookman Old Style" w:cs="Arial"/>
          <w:b/>
          <w:sz w:val="18"/>
          <w:szCs w:val="18"/>
          <w:lang w:eastAsia="es-AR"/>
        </w:rPr>
        <w:t xml:space="preserve">Acción: </w:t>
      </w:r>
      <w:r w:rsidR="00966465" w:rsidRPr="003C5C1C">
        <w:rPr>
          <w:rFonts w:ascii="Bookman Old Style" w:hAnsi="Bookman Old Style" w:cs="Arial"/>
          <w:b/>
          <w:sz w:val="18"/>
          <w:szCs w:val="18"/>
          <w:lang w:eastAsia="es-AR"/>
        </w:rPr>
        <w:t>4.1.2.1</w:t>
      </w:r>
      <w:r w:rsidR="00D572EA">
        <w:rPr>
          <w:rFonts w:ascii="Bookman Old Style" w:hAnsi="Bookman Old Style" w:cs="Arial"/>
          <w:b/>
          <w:sz w:val="18"/>
          <w:szCs w:val="18"/>
          <w:lang w:eastAsia="es-AR"/>
        </w:rPr>
        <w:t>5</w:t>
      </w:r>
      <w:r w:rsidR="00966465" w:rsidRPr="003C5C1C">
        <w:rPr>
          <w:rFonts w:ascii="Bookman Old Style" w:hAnsi="Bookman Old Style" w:cs="Arial"/>
          <w:b/>
          <w:sz w:val="18"/>
          <w:szCs w:val="18"/>
          <w:lang w:eastAsia="es-AR"/>
        </w:rPr>
        <w:t>. Detectores de Gases, de Humo y Alarmas en Bloque III</w:t>
      </w:r>
    </w:p>
    <w:p w:rsidR="00966465" w:rsidRPr="0049754D" w:rsidRDefault="00966465" w:rsidP="00D853C4">
      <w:pPr>
        <w:spacing w:after="120" w:line="312" w:lineRule="auto"/>
        <w:jc w:val="both"/>
        <w:rPr>
          <w:rFonts w:ascii="Bookman Old Style" w:hAnsi="Bookman Old Style" w:cs="Arial"/>
          <w:sz w:val="18"/>
          <w:szCs w:val="18"/>
          <w:lang w:eastAsia="es-AR"/>
        </w:rPr>
      </w:pPr>
      <w:r w:rsidRPr="00D853C4">
        <w:rPr>
          <w:rFonts w:ascii="Bookman Old Style" w:hAnsi="Bookman Old Style" w:cs="Arial"/>
          <w:sz w:val="18"/>
          <w:szCs w:val="18"/>
          <w:u w:val="single"/>
          <w:lang w:eastAsia="es-AR"/>
        </w:rPr>
        <w:t xml:space="preserve">Justificación </w:t>
      </w:r>
      <w:r w:rsidRPr="0049754D">
        <w:rPr>
          <w:rFonts w:ascii="Bookman Old Style" w:hAnsi="Bookman Old Style" w:cs="Arial"/>
          <w:sz w:val="18"/>
          <w:szCs w:val="18"/>
          <w:lang w:eastAsia="es-AR"/>
        </w:rPr>
        <w:t>Estos elementos contribuyen a una mayor seguridad laboral en las actividades de docencia y de investigación, es un requisito para la habilitación de laboratorios dado que emiten y señal acústica avisando del peligro de</w:t>
      </w:r>
      <w:r w:rsidRPr="0049754D">
        <w:rPr>
          <w:rStyle w:val="apple-converted-space"/>
          <w:rFonts w:ascii="Bookman Old Style" w:hAnsi="Bookman Old Style" w:cs="Arial"/>
          <w:sz w:val="18"/>
          <w:szCs w:val="18"/>
          <w:lang w:eastAsia="es-AR"/>
        </w:rPr>
        <w:t> </w:t>
      </w:r>
      <w:r w:rsidRPr="0049754D">
        <w:rPr>
          <w:rFonts w:ascii="Bookman Old Style" w:hAnsi="Bookman Old Style" w:cs="Arial"/>
          <w:sz w:val="18"/>
          <w:szCs w:val="18"/>
          <w:lang w:eastAsia="es-AR"/>
        </w:rPr>
        <w:t>incendio. Las alarmas también son requeridas para contribuir a la seguridad de los edificios y equipamientos.</w:t>
      </w:r>
      <w:r w:rsidR="00D572EA">
        <w:rPr>
          <w:rFonts w:ascii="Bookman Old Style" w:hAnsi="Bookman Old Style" w:cs="Arial"/>
          <w:sz w:val="18"/>
          <w:szCs w:val="18"/>
          <w:lang w:eastAsia="es-AR"/>
        </w:rPr>
        <w:t xml:space="preserve"> Financiado por </w:t>
      </w:r>
      <w:proofErr w:type="spellStart"/>
      <w:r w:rsidR="00D572EA">
        <w:rPr>
          <w:rFonts w:ascii="Bookman Old Style" w:hAnsi="Bookman Old Style" w:cs="Arial"/>
          <w:sz w:val="18"/>
          <w:szCs w:val="18"/>
          <w:lang w:eastAsia="es-AR"/>
        </w:rPr>
        <w:t>MinCyT</w:t>
      </w:r>
      <w:proofErr w:type="spellEnd"/>
      <w:r w:rsidR="00D572EA">
        <w:rPr>
          <w:rFonts w:ascii="Bookman Old Style" w:hAnsi="Bookman Old Style" w:cs="Arial"/>
          <w:sz w:val="18"/>
          <w:szCs w:val="18"/>
          <w:lang w:eastAsia="es-AR"/>
        </w:rPr>
        <w:t xml:space="preserve"> y UNSL.</w:t>
      </w:r>
    </w:p>
    <w:p w:rsidR="00D853C4" w:rsidRDefault="00D853C4" w:rsidP="0049754D">
      <w:pPr>
        <w:spacing w:after="120" w:line="312" w:lineRule="auto"/>
        <w:ind w:left="709"/>
        <w:jc w:val="both"/>
        <w:rPr>
          <w:rFonts w:ascii="Bookman Old Style" w:hAnsi="Bookman Old Style" w:cs="Arial"/>
          <w:sz w:val="18"/>
          <w:szCs w:val="18"/>
          <w:lang w:eastAsia="es-AR"/>
        </w:rPr>
      </w:pPr>
    </w:p>
    <w:p w:rsidR="00966465" w:rsidRPr="003C5C1C" w:rsidRDefault="00D853C4" w:rsidP="00D853C4">
      <w:pPr>
        <w:spacing w:after="120" w:line="312" w:lineRule="auto"/>
        <w:jc w:val="both"/>
        <w:rPr>
          <w:rFonts w:ascii="Bookman Old Style" w:hAnsi="Bookman Old Style" w:cs="Arial"/>
          <w:b/>
          <w:sz w:val="18"/>
          <w:szCs w:val="18"/>
          <w:lang w:eastAsia="es-AR"/>
        </w:rPr>
      </w:pPr>
      <w:r w:rsidRPr="003C5C1C">
        <w:rPr>
          <w:rFonts w:ascii="Bookman Old Style" w:hAnsi="Bookman Old Style" w:cs="Arial"/>
          <w:b/>
          <w:sz w:val="18"/>
          <w:szCs w:val="18"/>
          <w:lang w:eastAsia="es-AR"/>
        </w:rPr>
        <w:t xml:space="preserve">Acción: </w:t>
      </w:r>
      <w:r w:rsidR="00966465" w:rsidRPr="003C5C1C">
        <w:rPr>
          <w:rFonts w:ascii="Bookman Old Style" w:hAnsi="Bookman Old Style" w:cs="Arial"/>
          <w:b/>
          <w:sz w:val="18"/>
          <w:szCs w:val="18"/>
          <w:lang w:eastAsia="es-AR"/>
        </w:rPr>
        <w:t xml:space="preserve">4.1.3.1. Adquirir </w:t>
      </w:r>
      <w:r w:rsidRPr="003C5C1C">
        <w:rPr>
          <w:rFonts w:ascii="Bookman Old Style" w:hAnsi="Bookman Old Style" w:cs="Arial"/>
          <w:b/>
          <w:sz w:val="18"/>
          <w:szCs w:val="18"/>
          <w:lang w:eastAsia="es-AR"/>
        </w:rPr>
        <w:t xml:space="preserve">equipamiento </w:t>
      </w:r>
      <w:r w:rsidR="00966465" w:rsidRPr="003C5C1C">
        <w:rPr>
          <w:rFonts w:ascii="Bookman Old Style" w:hAnsi="Bookman Old Style" w:cs="Arial"/>
          <w:b/>
          <w:sz w:val="18"/>
          <w:szCs w:val="18"/>
          <w:lang w:eastAsia="es-AR"/>
        </w:rPr>
        <w:t xml:space="preserve">para </w:t>
      </w:r>
      <w:r w:rsidRPr="003C5C1C">
        <w:rPr>
          <w:rFonts w:ascii="Bookman Old Style" w:hAnsi="Bookman Old Style" w:cs="Arial"/>
          <w:b/>
          <w:sz w:val="18"/>
          <w:szCs w:val="18"/>
          <w:lang w:eastAsia="es-AR"/>
        </w:rPr>
        <w:t xml:space="preserve">la </w:t>
      </w:r>
      <w:proofErr w:type="spellStart"/>
      <w:r w:rsidR="00966465" w:rsidRPr="003C5C1C">
        <w:rPr>
          <w:rFonts w:ascii="Bookman Old Style" w:hAnsi="Bookman Old Style" w:cs="Arial"/>
          <w:b/>
          <w:sz w:val="18"/>
          <w:szCs w:val="18"/>
          <w:lang w:eastAsia="es-AR"/>
        </w:rPr>
        <w:t>FCFMyN</w:t>
      </w:r>
      <w:proofErr w:type="spellEnd"/>
    </w:p>
    <w:p w:rsidR="00966465" w:rsidRPr="003C5C1C" w:rsidRDefault="00966465" w:rsidP="0049754D">
      <w:pPr>
        <w:spacing w:after="120" w:line="312" w:lineRule="auto"/>
        <w:jc w:val="both"/>
        <w:rPr>
          <w:rFonts w:ascii="Bookman Old Style" w:hAnsi="Bookman Old Style" w:cs="Arial"/>
          <w:b/>
          <w:sz w:val="18"/>
          <w:szCs w:val="18"/>
          <w:lang w:eastAsia="es-AR"/>
        </w:rPr>
      </w:pPr>
      <w:r w:rsidRPr="003C5C1C">
        <w:rPr>
          <w:rFonts w:ascii="Bookman Old Style" w:hAnsi="Bookman Old Style" w:cs="Arial"/>
          <w:b/>
          <w:sz w:val="18"/>
          <w:szCs w:val="18"/>
          <w:lang w:eastAsia="es-AR"/>
        </w:rPr>
        <w:t>Estación soldado/desoldado</w:t>
      </w:r>
    </w:p>
    <w:p w:rsidR="00966465" w:rsidRPr="0049754D" w:rsidRDefault="00966465" w:rsidP="0049754D">
      <w:pPr>
        <w:spacing w:after="120" w:line="312" w:lineRule="auto"/>
        <w:jc w:val="both"/>
        <w:rPr>
          <w:rFonts w:ascii="Bookman Old Style" w:hAnsi="Bookman Old Style" w:cs="Arial"/>
          <w:sz w:val="18"/>
          <w:szCs w:val="18"/>
          <w:lang w:eastAsia="es-AR"/>
        </w:rPr>
      </w:pPr>
      <w:r w:rsidRPr="00D853C4">
        <w:rPr>
          <w:rFonts w:ascii="Bookman Old Style" w:hAnsi="Bookman Old Style" w:cs="Arial"/>
          <w:sz w:val="18"/>
          <w:szCs w:val="18"/>
          <w:u w:val="single"/>
          <w:lang w:eastAsia="es-AR"/>
        </w:rPr>
        <w:t>Justificación</w:t>
      </w:r>
      <w:r w:rsidR="00710D86">
        <w:rPr>
          <w:rFonts w:ascii="Bookman Old Style" w:hAnsi="Bookman Old Style" w:cs="Arial"/>
          <w:sz w:val="18"/>
          <w:szCs w:val="18"/>
          <w:u w:val="single"/>
          <w:lang w:eastAsia="es-AR"/>
        </w:rPr>
        <w:t xml:space="preserve"> </w:t>
      </w:r>
      <w:r w:rsidRPr="0049754D">
        <w:rPr>
          <w:rFonts w:ascii="Bookman Old Style" w:hAnsi="Bookman Old Style" w:cs="Arial"/>
          <w:sz w:val="18"/>
          <w:szCs w:val="18"/>
          <w:lang w:eastAsia="es-AR"/>
        </w:rPr>
        <w:t>Grupos de investigación del área de electrónica. Se solicitan los fondos necesarios para adquirir una estación de trabajo, para soldado y desoldado de componentes electrónicos de montaje superficial.</w:t>
      </w:r>
      <w:r w:rsidR="00D853C4">
        <w:rPr>
          <w:rFonts w:ascii="Bookman Old Style" w:hAnsi="Bookman Old Style" w:cs="Arial"/>
          <w:sz w:val="18"/>
          <w:szCs w:val="18"/>
          <w:lang w:eastAsia="es-AR"/>
        </w:rPr>
        <w:t xml:space="preserve"> </w:t>
      </w:r>
      <w:r w:rsidRPr="0049754D">
        <w:rPr>
          <w:rFonts w:ascii="Bookman Old Style" w:hAnsi="Bookman Old Style" w:cs="Arial"/>
          <w:sz w:val="18"/>
          <w:szCs w:val="18"/>
          <w:lang w:eastAsia="es-AR"/>
        </w:rPr>
        <w:t>Este equipamiento permitirá, a los proyectos de investigación, vinculados con el área de electrónica, contar con una herramienta fundamental para la realización de prototipos electrónicos con semiconductores de montaje superficial. Además permitirá la reparación de equipos e instrumentos electrónicos de última generación.  Por otra parte se podrán ofrecer servicios a terceros que lo requieran, tanto de la UNSL como del medio productivo de la zona.</w:t>
      </w:r>
    </w:p>
    <w:p w:rsidR="00966465" w:rsidRPr="0049754D" w:rsidRDefault="00966465" w:rsidP="0049754D">
      <w:pPr>
        <w:spacing w:after="120" w:line="312" w:lineRule="auto"/>
        <w:jc w:val="both"/>
        <w:rPr>
          <w:rFonts w:ascii="Bookman Old Style" w:hAnsi="Bookman Old Style" w:cs="Arial"/>
          <w:sz w:val="18"/>
          <w:szCs w:val="18"/>
          <w:lang w:eastAsia="es-AR"/>
        </w:rPr>
      </w:pPr>
      <w:r w:rsidRPr="0049754D">
        <w:rPr>
          <w:rFonts w:ascii="Bookman Old Style" w:hAnsi="Bookman Old Style" w:cs="Arial"/>
          <w:sz w:val="18"/>
          <w:szCs w:val="18"/>
          <w:lang w:eastAsia="es-AR"/>
        </w:rPr>
        <w:t>Los proyectos de investigación que se desarrollan en el área de electrónica se encuentran en la misma situación, ya que no tienen vinculación alguna con ningún instituto del Centro Científico Tecnológico (CCT) ni existen becarios de CONICET trabajando en estos proyectos. Por tal motivo, todos los recursos con que cuentan son los provistos por la universidad. Por otra parte, dado que son proyectos insipientes, las asignaciones presupuestarias son de las más bajas que la UNSL otorga  para su funcionamiento.</w:t>
      </w:r>
    </w:p>
    <w:p w:rsidR="00966465" w:rsidRDefault="00966465" w:rsidP="0049754D">
      <w:pPr>
        <w:spacing w:after="120" w:line="312" w:lineRule="auto"/>
        <w:jc w:val="both"/>
        <w:rPr>
          <w:rFonts w:ascii="Bookman Old Style" w:hAnsi="Bookman Old Style" w:cs="Arial"/>
          <w:sz w:val="18"/>
          <w:szCs w:val="18"/>
          <w:lang w:eastAsia="es-AR"/>
        </w:rPr>
      </w:pPr>
      <w:r w:rsidRPr="0049754D">
        <w:rPr>
          <w:rFonts w:ascii="Bookman Old Style" w:hAnsi="Bookman Old Style" w:cs="Arial"/>
          <w:sz w:val="18"/>
          <w:szCs w:val="18"/>
          <w:lang w:eastAsia="es-AR"/>
        </w:rPr>
        <w:t xml:space="preserve">Si bien cada proyecto tiene necesidades que le son propias,  se ha consensuado entre los proyectos de investigación del área de electrónica este equipamiento, ya que será de gran utilidad para el conjunto. Esto se debe a que cualquier circuito electrónico que se diseñe en la actualidad deberá construirse con circuitos integrados de montaje superficial. Por lo tanto, lo solicitado permitirá superar una limitación común a los proyectos mencionados. </w:t>
      </w:r>
    </w:p>
    <w:p w:rsidR="00D572EA" w:rsidRPr="0049754D" w:rsidRDefault="00D572EA" w:rsidP="0049754D">
      <w:pPr>
        <w:spacing w:after="120" w:line="312" w:lineRule="auto"/>
        <w:jc w:val="both"/>
        <w:rPr>
          <w:rFonts w:ascii="Bookman Old Style" w:hAnsi="Bookman Old Style" w:cs="Arial"/>
          <w:sz w:val="18"/>
          <w:szCs w:val="18"/>
          <w:lang w:eastAsia="es-AR"/>
        </w:rPr>
      </w:pPr>
      <w:r>
        <w:rPr>
          <w:rFonts w:ascii="Bookman Old Style" w:hAnsi="Bookman Old Style" w:cs="Arial"/>
          <w:sz w:val="18"/>
          <w:szCs w:val="18"/>
          <w:lang w:eastAsia="es-AR"/>
        </w:rPr>
        <w:t xml:space="preserve">Se solicita financiamiento al </w:t>
      </w:r>
      <w:proofErr w:type="spellStart"/>
      <w:r>
        <w:rPr>
          <w:rFonts w:ascii="Bookman Old Style" w:hAnsi="Bookman Old Style" w:cs="Arial"/>
          <w:sz w:val="18"/>
          <w:szCs w:val="18"/>
          <w:lang w:eastAsia="es-AR"/>
        </w:rPr>
        <w:t>MinCyT</w:t>
      </w:r>
      <w:proofErr w:type="spellEnd"/>
      <w:r>
        <w:rPr>
          <w:rFonts w:ascii="Bookman Old Style" w:hAnsi="Bookman Old Style" w:cs="Arial"/>
          <w:sz w:val="18"/>
          <w:szCs w:val="18"/>
          <w:lang w:eastAsia="es-AR"/>
        </w:rPr>
        <w:t>.</w:t>
      </w:r>
    </w:p>
    <w:p w:rsidR="00966465" w:rsidRPr="0049754D" w:rsidRDefault="00966465" w:rsidP="0049754D">
      <w:pPr>
        <w:spacing w:after="120" w:line="312" w:lineRule="auto"/>
        <w:ind w:left="709"/>
        <w:jc w:val="both"/>
        <w:rPr>
          <w:rFonts w:ascii="Bookman Old Style" w:hAnsi="Bookman Old Style" w:cs="Arial"/>
          <w:sz w:val="18"/>
          <w:szCs w:val="18"/>
        </w:rPr>
      </w:pPr>
    </w:p>
    <w:p w:rsidR="0049754D" w:rsidRPr="003C5C1C" w:rsidRDefault="0049754D" w:rsidP="0049754D">
      <w:pPr>
        <w:spacing w:after="120" w:line="312" w:lineRule="auto"/>
        <w:jc w:val="both"/>
        <w:rPr>
          <w:rFonts w:ascii="Bookman Old Style" w:hAnsi="Bookman Old Style" w:cs="Arial"/>
          <w:b/>
          <w:sz w:val="18"/>
          <w:szCs w:val="18"/>
          <w:lang w:eastAsia="es-AR"/>
        </w:rPr>
      </w:pPr>
      <w:r w:rsidRPr="003C5C1C">
        <w:rPr>
          <w:rFonts w:ascii="Bookman Old Style" w:hAnsi="Bookman Old Style" w:cs="Arial"/>
          <w:b/>
          <w:sz w:val="18"/>
          <w:szCs w:val="18"/>
          <w:lang w:eastAsia="es-AR"/>
        </w:rPr>
        <w:t>Microscopio óptico de polarización</w:t>
      </w:r>
    </w:p>
    <w:p w:rsidR="0049754D" w:rsidRPr="0049754D" w:rsidRDefault="0049754D" w:rsidP="0049754D">
      <w:pPr>
        <w:spacing w:after="120" w:line="312" w:lineRule="auto"/>
        <w:jc w:val="both"/>
        <w:rPr>
          <w:rFonts w:ascii="Bookman Old Style" w:hAnsi="Bookman Old Style" w:cs="Arial"/>
          <w:sz w:val="18"/>
          <w:szCs w:val="18"/>
          <w:lang w:eastAsia="es-AR"/>
        </w:rPr>
      </w:pPr>
      <w:r w:rsidRPr="00D853C4">
        <w:rPr>
          <w:rFonts w:ascii="Bookman Old Style" w:hAnsi="Bookman Old Style" w:cs="Arial"/>
          <w:sz w:val="18"/>
          <w:szCs w:val="18"/>
          <w:u w:val="single"/>
          <w:lang w:eastAsia="es-AR"/>
        </w:rPr>
        <w:t>Justificación</w:t>
      </w:r>
      <w:r w:rsidR="00710D86">
        <w:rPr>
          <w:rFonts w:ascii="Bookman Old Style" w:hAnsi="Bookman Old Style" w:cs="Arial"/>
          <w:sz w:val="18"/>
          <w:szCs w:val="18"/>
          <w:u w:val="single"/>
          <w:lang w:eastAsia="es-AR"/>
        </w:rPr>
        <w:t xml:space="preserve"> </w:t>
      </w:r>
      <w:r w:rsidRPr="0049754D">
        <w:rPr>
          <w:rFonts w:ascii="Bookman Old Style" w:hAnsi="Bookman Old Style" w:cs="Arial"/>
          <w:sz w:val="18"/>
          <w:szCs w:val="18"/>
          <w:lang w:eastAsia="es-AR"/>
        </w:rPr>
        <w:t>El equipamiento solicitado es utilizado por todos los proyectos de investigación del Departamento de Geología, además de ser usado para tareas de investigación y servicios que se realizan en dicho departamento.</w:t>
      </w:r>
    </w:p>
    <w:p w:rsidR="0049754D" w:rsidRPr="0049754D" w:rsidRDefault="0049754D" w:rsidP="0049754D">
      <w:pPr>
        <w:spacing w:after="120" w:line="312" w:lineRule="auto"/>
        <w:jc w:val="both"/>
        <w:rPr>
          <w:rFonts w:ascii="Bookman Old Style" w:hAnsi="Bookman Old Style" w:cs="Arial"/>
          <w:sz w:val="18"/>
          <w:szCs w:val="18"/>
          <w:lang w:eastAsia="es-AR"/>
        </w:rPr>
      </w:pPr>
      <w:r w:rsidRPr="0049754D">
        <w:rPr>
          <w:rFonts w:ascii="Bookman Old Style" w:hAnsi="Bookman Old Style" w:cs="Arial"/>
          <w:sz w:val="18"/>
          <w:szCs w:val="18"/>
          <w:lang w:eastAsia="es-AR"/>
        </w:rPr>
        <w:t xml:space="preserve">La mayor parte de las investigaciones y actividades docentes realizadas en Geología requieren de trabajos de campo. Es allí donde se efectúan las observaciones y muestreos que luego servirán de base para el desarrollo del estudio geológico. Para llevar a cabo estas tareas de campo se </w:t>
      </w:r>
      <w:r w:rsidRPr="0049754D">
        <w:rPr>
          <w:rFonts w:ascii="Bookman Old Style" w:hAnsi="Bookman Old Style" w:cs="Arial"/>
          <w:sz w:val="18"/>
          <w:szCs w:val="18"/>
          <w:lang w:eastAsia="es-AR"/>
        </w:rPr>
        <w:lastRenderedPageBreak/>
        <w:t>hace imprescindible contar con un vehículo confiable y apto para transitar en diferentes terrenos y que, al mismo tiempo, permita llevar equipos y materiales para efectuar actividades y campañas de varios días de duración.</w:t>
      </w:r>
    </w:p>
    <w:p w:rsidR="0049754D" w:rsidRDefault="0049754D" w:rsidP="0049754D">
      <w:pPr>
        <w:spacing w:after="120" w:line="312" w:lineRule="auto"/>
        <w:jc w:val="both"/>
        <w:rPr>
          <w:rFonts w:ascii="Bookman Old Style" w:hAnsi="Bookman Old Style" w:cs="Arial"/>
          <w:sz w:val="18"/>
          <w:szCs w:val="18"/>
          <w:lang w:eastAsia="es-AR"/>
        </w:rPr>
      </w:pPr>
      <w:r w:rsidRPr="0049754D">
        <w:rPr>
          <w:rFonts w:ascii="Bookman Old Style" w:hAnsi="Bookman Old Style" w:cs="Arial"/>
          <w:sz w:val="18"/>
          <w:szCs w:val="18"/>
          <w:lang w:eastAsia="es-AR"/>
        </w:rPr>
        <w:t xml:space="preserve">Por otra parte, en la mayoría de las actividades de investigaciones, docencia (grado posgrado) y servicios que se realizan en Geología se utilizan microscopios </w:t>
      </w:r>
      <w:proofErr w:type="spellStart"/>
      <w:r w:rsidRPr="0049754D">
        <w:rPr>
          <w:rFonts w:ascii="Bookman Old Style" w:hAnsi="Bookman Old Style" w:cs="Arial"/>
          <w:sz w:val="18"/>
          <w:szCs w:val="18"/>
          <w:lang w:eastAsia="es-AR"/>
        </w:rPr>
        <w:t>petro</w:t>
      </w:r>
      <w:proofErr w:type="spellEnd"/>
      <w:r w:rsidRPr="0049754D">
        <w:rPr>
          <w:rFonts w:ascii="Bookman Old Style" w:hAnsi="Bookman Old Style" w:cs="Arial"/>
          <w:sz w:val="18"/>
          <w:szCs w:val="18"/>
          <w:lang w:eastAsia="es-AR"/>
        </w:rPr>
        <w:t>-calcográficos. En este sentido, el Departamento de Geología cuenta con un Laboratorio de Microscopia en el edificio del Bloque II equipado con 10 microscopios de diferentes calidades y antigüedades entre los cuales los tres más nuevos fueron adquiridos hace 3 a 15 años, el resto supera los 30 años, algunos de ellos encontrándose en franco deterioro por el paso del tiempo, haciendo imposible su uso</w:t>
      </w:r>
      <w:r w:rsidR="00D572EA">
        <w:rPr>
          <w:rFonts w:ascii="Bookman Old Style" w:hAnsi="Bookman Old Style" w:cs="Arial"/>
          <w:sz w:val="18"/>
          <w:szCs w:val="18"/>
          <w:lang w:eastAsia="es-AR"/>
        </w:rPr>
        <w:t xml:space="preserve">. </w:t>
      </w:r>
    </w:p>
    <w:p w:rsidR="00D572EA" w:rsidRPr="0049754D" w:rsidRDefault="00D572EA" w:rsidP="00D572EA">
      <w:pPr>
        <w:spacing w:after="120" w:line="312" w:lineRule="auto"/>
        <w:jc w:val="both"/>
        <w:rPr>
          <w:rFonts w:ascii="Bookman Old Style" w:hAnsi="Bookman Old Style" w:cs="Arial"/>
          <w:sz w:val="18"/>
          <w:szCs w:val="18"/>
          <w:lang w:eastAsia="es-AR"/>
        </w:rPr>
      </w:pPr>
      <w:r>
        <w:rPr>
          <w:rFonts w:ascii="Bookman Old Style" w:hAnsi="Bookman Old Style" w:cs="Arial"/>
          <w:sz w:val="18"/>
          <w:szCs w:val="18"/>
          <w:lang w:eastAsia="es-AR"/>
        </w:rPr>
        <w:t xml:space="preserve">Se solicita financiamiento al </w:t>
      </w:r>
      <w:proofErr w:type="spellStart"/>
      <w:r>
        <w:rPr>
          <w:rFonts w:ascii="Bookman Old Style" w:hAnsi="Bookman Old Style" w:cs="Arial"/>
          <w:sz w:val="18"/>
          <w:szCs w:val="18"/>
          <w:lang w:eastAsia="es-AR"/>
        </w:rPr>
        <w:t>MinCyT</w:t>
      </w:r>
      <w:proofErr w:type="spellEnd"/>
      <w:r>
        <w:rPr>
          <w:rFonts w:ascii="Bookman Old Style" w:hAnsi="Bookman Old Style" w:cs="Arial"/>
          <w:sz w:val="18"/>
          <w:szCs w:val="18"/>
          <w:lang w:eastAsia="es-AR"/>
        </w:rPr>
        <w:t>.</w:t>
      </w:r>
    </w:p>
    <w:p w:rsidR="00D572EA" w:rsidRPr="0049754D" w:rsidRDefault="00D572EA" w:rsidP="0049754D">
      <w:pPr>
        <w:spacing w:after="120" w:line="312" w:lineRule="auto"/>
        <w:jc w:val="both"/>
        <w:rPr>
          <w:rFonts w:ascii="Bookman Old Style" w:hAnsi="Bookman Old Style" w:cs="Arial"/>
          <w:sz w:val="18"/>
          <w:szCs w:val="18"/>
          <w:lang w:eastAsia="es-AR"/>
        </w:rPr>
      </w:pPr>
    </w:p>
    <w:p w:rsidR="0049754D" w:rsidRPr="003C5C1C" w:rsidRDefault="0049754D" w:rsidP="0049754D">
      <w:pPr>
        <w:spacing w:after="120" w:line="312" w:lineRule="auto"/>
        <w:jc w:val="both"/>
        <w:rPr>
          <w:rFonts w:ascii="Bookman Old Style" w:hAnsi="Bookman Old Style" w:cs="Arial"/>
          <w:b/>
          <w:sz w:val="18"/>
          <w:szCs w:val="18"/>
          <w:lang w:eastAsia="es-AR"/>
        </w:rPr>
      </w:pPr>
      <w:r w:rsidRPr="003C5C1C">
        <w:rPr>
          <w:rFonts w:ascii="Bookman Old Style" w:hAnsi="Bookman Old Style" w:cs="Arial"/>
          <w:b/>
          <w:sz w:val="18"/>
          <w:szCs w:val="18"/>
          <w:lang w:eastAsia="es-AR"/>
        </w:rPr>
        <w:t>Computadora para simulación de procesos</w:t>
      </w:r>
    </w:p>
    <w:p w:rsidR="0049754D" w:rsidRDefault="0049754D" w:rsidP="0049754D">
      <w:pPr>
        <w:spacing w:after="120" w:line="312" w:lineRule="auto"/>
        <w:jc w:val="both"/>
        <w:rPr>
          <w:rFonts w:ascii="Bookman Old Style" w:hAnsi="Bookman Old Style" w:cs="Arial"/>
          <w:sz w:val="18"/>
          <w:szCs w:val="18"/>
          <w:lang w:eastAsia="es-AR"/>
        </w:rPr>
      </w:pPr>
      <w:r w:rsidRPr="00D853C4">
        <w:rPr>
          <w:rFonts w:ascii="Bookman Old Style" w:hAnsi="Bookman Old Style" w:cs="Arial"/>
          <w:sz w:val="18"/>
          <w:szCs w:val="18"/>
          <w:u w:val="single"/>
          <w:lang w:eastAsia="es-AR"/>
        </w:rPr>
        <w:t>Justificación</w:t>
      </w:r>
      <w:r w:rsidR="00710D86">
        <w:rPr>
          <w:rFonts w:ascii="Bookman Old Style" w:hAnsi="Bookman Old Style" w:cs="Arial"/>
          <w:sz w:val="18"/>
          <w:szCs w:val="18"/>
          <w:u w:val="single"/>
          <w:lang w:eastAsia="es-AR"/>
        </w:rPr>
        <w:t xml:space="preserve"> </w:t>
      </w:r>
      <w:r w:rsidRPr="0049754D">
        <w:rPr>
          <w:rFonts w:ascii="Bookman Old Style" w:hAnsi="Bookman Old Style" w:cs="Arial"/>
          <w:sz w:val="18"/>
          <w:szCs w:val="18"/>
          <w:lang w:eastAsia="es-AR"/>
        </w:rPr>
        <w:t>La gran complejidad y diversidad proyectos mineros generan una vasta necesidad de nuevas soluciones tecnológicas que permitan facilitar el trabajo de todos los eslabones de la cadena de producción. Aquí es donde las herramientas tecnológicas, en particular los software especialmente diseñados para el desarrollo de proyectos mineros, tienen una oportunidad: la de acercarse a esos requerimientos y buscar métodos innovadores para satisfacerlos, ofreciendo productos y servicios que aporten a los procesos mineros y permitan agregarles valor, mejorar la eficiencia productiva y mantener un alto nivel de seguridad en el entorno, siempre respetando el medioambiente y el contexto social y humano que rodea al mineral.</w:t>
      </w:r>
    </w:p>
    <w:p w:rsidR="00D572EA" w:rsidRPr="0049754D" w:rsidRDefault="00D572EA" w:rsidP="00D572EA">
      <w:pPr>
        <w:spacing w:after="120" w:line="312" w:lineRule="auto"/>
        <w:jc w:val="both"/>
        <w:rPr>
          <w:rFonts w:ascii="Bookman Old Style" w:hAnsi="Bookman Old Style" w:cs="Arial"/>
          <w:sz w:val="18"/>
          <w:szCs w:val="18"/>
          <w:lang w:eastAsia="es-AR"/>
        </w:rPr>
      </w:pPr>
      <w:r>
        <w:rPr>
          <w:rFonts w:ascii="Bookman Old Style" w:hAnsi="Bookman Old Style" w:cs="Arial"/>
          <w:sz w:val="18"/>
          <w:szCs w:val="18"/>
          <w:lang w:eastAsia="es-AR"/>
        </w:rPr>
        <w:t xml:space="preserve">Se solicita financiamiento al </w:t>
      </w:r>
      <w:proofErr w:type="spellStart"/>
      <w:r>
        <w:rPr>
          <w:rFonts w:ascii="Bookman Old Style" w:hAnsi="Bookman Old Style" w:cs="Arial"/>
          <w:sz w:val="18"/>
          <w:szCs w:val="18"/>
          <w:lang w:eastAsia="es-AR"/>
        </w:rPr>
        <w:t>MinCyT</w:t>
      </w:r>
      <w:proofErr w:type="spellEnd"/>
      <w:r>
        <w:rPr>
          <w:rFonts w:ascii="Bookman Old Style" w:hAnsi="Bookman Old Style" w:cs="Arial"/>
          <w:sz w:val="18"/>
          <w:szCs w:val="18"/>
          <w:lang w:eastAsia="es-AR"/>
        </w:rPr>
        <w:t>.</w:t>
      </w:r>
    </w:p>
    <w:p w:rsidR="00D572EA" w:rsidRPr="0049754D" w:rsidRDefault="00D572EA" w:rsidP="0049754D">
      <w:pPr>
        <w:spacing w:after="120" w:line="312" w:lineRule="auto"/>
        <w:jc w:val="both"/>
        <w:rPr>
          <w:rFonts w:ascii="Bookman Old Style" w:hAnsi="Bookman Old Style" w:cs="Arial"/>
          <w:sz w:val="18"/>
          <w:szCs w:val="18"/>
          <w:lang w:eastAsia="es-AR"/>
        </w:rPr>
      </w:pPr>
    </w:p>
    <w:p w:rsidR="00966465" w:rsidRPr="003C5C1C" w:rsidRDefault="0049754D" w:rsidP="00D853C4">
      <w:pPr>
        <w:spacing w:after="120" w:line="312" w:lineRule="auto"/>
        <w:jc w:val="both"/>
        <w:rPr>
          <w:rFonts w:ascii="Bookman Old Style" w:hAnsi="Bookman Old Style" w:cs="Arial"/>
          <w:b/>
          <w:sz w:val="18"/>
          <w:szCs w:val="18"/>
        </w:rPr>
      </w:pPr>
      <w:r w:rsidRPr="003C5C1C">
        <w:rPr>
          <w:rFonts w:ascii="Bookman Old Style" w:hAnsi="Bookman Old Style" w:cs="Arial"/>
          <w:b/>
          <w:sz w:val="18"/>
          <w:szCs w:val="18"/>
          <w:lang w:eastAsia="es-AR"/>
        </w:rPr>
        <w:t>Balanza analítica (</w:t>
      </w:r>
      <w:r w:rsidR="003C5C1C">
        <w:rPr>
          <w:rFonts w:ascii="Bookman Old Style" w:hAnsi="Bookman Old Style" w:cs="Arial"/>
          <w:b/>
          <w:sz w:val="18"/>
          <w:szCs w:val="18"/>
          <w:lang w:eastAsia="es-AR"/>
        </w:rPr>
        <w:t>*</w:t>
      </w:r>
      <w:r w:rsidRPr="003C5C1C">
        <w:rPr>
          <w:rFonts w:ascii="Bookman Old Style" w:hAnsi="Bookman Old Style" w:cs="Arial"/>
          <w:b/>
          <w:sz w:val="18"/>
          <w:szCs w:val="18"/>
          <w:lang w:eastAsia="es-AR"/>
        </w:rPr>
        <w:t>)</w:t>
      </w:r>
    </w:p>
    <w:p w:rsidR="00966465" w:rsidRPr="003C5C1C" w:rsidRDefault="0049754D" w:rsidP="00D853C4">
      <w:pPr>
        <w:spacing w:after="120" w:line="312" w:lineRule="auto"/>
        <w:jc w:val="both"/>
        <w:rPr>
          <w:rFonts w:ascii="Bookman Old Style" w:hAnsi="Bookman Old Style" w:cs="Arial"/>
          <w:b/>
          <w:sz w:val="18"/>
          <w:szCs w:val="18"/>
        </w:rPr>
      </w:pPr>
      <w:r w:rsidRPr="003C5C1C">
        <w:rPr>
          <w:rFonts w:ascii="Bookman Old Style" w:hAnsi="Bookman Old Style" w:cs="Arial"/>
          <w:b/>
          <w:sz w:val="18"/>
          <w:szCs w:val="18"/>
          <w:lang w:eastAsia="es-AR"/>
        </w:rPr>
        <w:t>Espectrómetro UV/Visible (</w:t>
      </w:r>
      <w:r w:rsidR="003C5C1C">
        <w:rPr>
          <w:rFonts w:ascii="Bookman Old Style" w:hAnsi="Bookman Old Style" w:cs="Arial"/>
          <w:b/>
          <w:sz w:val="18"/>
          <w:szCs w:val="18"/>
          <w:lang w:eastAsia="es-AR"/>
        </w:rPr>
        <w:t>**</w:t>
      </w:r>
      <w:r w:rsidRPr="003C5C1C">
        <w:rPr>
          <w:rFonts w:ascii="Bookman Old Style" w:hAnsi="Bookman Old Style" w:cs="Arial"/>
          <w:b/>
          <w:sz w:val="18"/>
          <w:szCs w:val="18"/>
          <w:lang w:eastAsia="es-AR"/>
        </w:rPr>
        <w:t>)</w:t>
      </w:r>
    </w:p>
    <w:p w:rsidR="0049754D" w:rsidRPr="003C5C1C" w:rsidRDefault="0049754D" w:rsidP="0049754D">
      <w:pPr>
        <w:spacing w:after="120" w:line="312" w:lineRule="auto"/>
        <w:jc w:val="both"/>
        <w:rPr>
          <w:rFonts w:ascii="Bookman Old Style" w:hAnsi="Bookman Old Style" w:cs="Arial"/>
          <w:b/>
          <w:sz w:val="18"/>
          <w:szCs w:val="18"/>
          <w:lang w:eastAsia="es-AR"/>
        </w:rPr>
      </w:pPr>
      <w:r w:rsidRPr="003C5C1C">
        <w:rPr>
          <w:rFonts w:ascii="Bookman Old Style" w:hAnsi="Bookman Old Style" w:cs="Arial"/>
          <w:b/>
          <w:sz w:val="18"/>
          <w:szCs w:val="18"/>
          <w:lang w:eastAsia="es-AR"/>
        </w:rPr>
        <w:t>Mufla laboratorio (</w:t>
      </w:r>
      <w:r w:rsidR="003C5C1C">
        <w:rPr>
          <w:rFonts w:ascii="Bookman Old Style" w:hAnsi="Bookman Old Style" w:cs="Arial"/>
          <w:b/>
          <w:sz w:val="18"/>
          <w:szCs w:val="18"/>
          <w:lang w:eastAsia="es-AR"/>
        </w:rPr>
        <w:t>***</w:t>
      </w:r>
      <w:r w:rsidRPr="003C5C1C">
        <w:rPr>
          <w:rFonts w:ascii="Bookman Old Style" w:hAnsi="Bookman Old Style" w:cs="Arial"/>
          <w:b/>
          <w:sz w:val="18"/>
          <w:szCs w:val="18"/>
          <w:lang w:eastAsia="es-AR"/>
        </w:rPr>
        <w:t>)</w:t>
      </w:r>
    </w:p>
    <w:p w:rsidR="0049754D" w:rsidRDefault="0049754D" w:rsidP="0049754D">
      <w:pPr>
        <w:spacing w:after="120" w:line="312" w:lineRule="auto"/>
        <w:jc w:val="both"/>
        <w:rPr>
          <w:rFonts w:ascii="Bookman Old Style" w:hAnsi="Bookman Old Style" w:cs="Arial"/>
          <w:sz w:val="18"/>
          <w:szCs w:val="18"/>
          <w:lang w:eastAsia="es-AR"/>
        </w:rPr>
      </w:pPr>
      <w:r w:rsidRPr="00D853C4">
        <w:rPr>
          <w:rFonts w:ascii="Bookman Old Style" w:hAnsi="Bookman Old Style" w:cs="Arial"/>
          <w:sz w:val="18"/>
          <w:szCs w:val="18"/>
          <w:u w:val="single"/>
          <w:lang w:eastAsia="es-AR"/>
        </w:rPr>
        <w:t>Justificación</w:t>
      </w:r>
      <w:r w:rsidRPr="00710D86">
        <w:rPr>
          <w:rFonts w:ascii="Bookman Old Style" w:hAnsi="Bookman Old Style" w:cs="Arial"/>
          <w:sz w:val="18"/>
          <w:szCs w:val="18"/>
          <w:lang w:eastAsia="es-AR"/>
        </w:rPr>
        <w:t>:</w:t>
      </w:r>
      <w:r w:rsidR="00710D86" w:rsidRPr="00710D86">
        <w:rPr>
          <w:rFonts w:ascii="Bookman Old Style" w:hAnsi="Bookman Old Style" w:cs="Arial"/>
          <w:sz w:val="18"/>
          <w:szCs w:val="18"/>
          <w:lang w:eastAsia="es-AR"/>
        </w:rPr>
        <w:t xml:space="preserve"> </w:t>
      </w:r>
      <w:r w:rsidRPr="00710D86">
        <w:rPr>
          <w:rFonts w:ascii="Bookman Old Style" w:hAnsi="Bookman Old Style" w:cs="Arial"/>
          <w:sz w:val="18"/>
          <w:szCs w:val="18"/>
          <w:lang w:eastAsia="es-AR"/>
        </w:rPr>
        <w:t>(</w:t>
      </w:r>
      <w:r w:rsidR="003C5C1C">
        <w:rPr>
          <w:rFonts w:ascii="Bookman Old Style" w:hAnsi="Bookman Old Style" w:cs="Arial"/>
          <w:sz w:val="18"/>
          <w:szCs w:val="18"/>
          <w:lang w:eastAsia="es-AR"/>
        </w:rPr>
        <w:t>*</w:t>
      </w:r>
      <w:r w:rsidRPr="0049754D">
        <w:rPr>
          <w:rFonts w:ascii="Bookman Old Style" w:hAnsi="Bookman Old Style" w:cs="Arial"/>
          <w:sz w:val="18"/>
          <w:szCs w:val="18"/>
          <w:lang w:eastAsia="es-AR"/>
        </w:rPr>
        <w:t>-</w:t>
      </w:r>
      <w:r w:rsidR="003C5C1C">
        <w:rPr>
          <w:rFonts w:ascii="Bookman Old Style" w:hAnsi="Bookman Old Style" w:cs="Arial"/>
          <w:sz w:val="18"/>
          <w:szCs w:val="18"/>
          <w:lang w:eastAsia="es-AR"/>
        </w:rPr>
        <w:t>**-***</w:t>
      </w:r>
      <w:r w:rsidRPr="0049754D">
        <w:rPr>
          <w:rFonts w:ascii="Bookman Old Style" w:hAnsi="Bookman Old Style" w:cs="Arial"/>
          <w:sz w:val="18"/>
          <w:szCs w:val="18"/>
          <w:lang w:eastAsia="es-AR"/>
        </w:rPr>
        <w:t>)</w:t>
      </w:r>
      <w:r w:rsidR="003C5C1C">
        <w:rPr>
          <w:rFonts w:ascii="Bookman Old Style" w:hAnsi="Bookman Old Style" w:cs="Arial"/>
          <w:sz w:val="18"/>
          <w:szCs w:val="18"/>
          <w:lang w:eastAsia="es-AR"/>
        </w:rPr>
        <w:t xml:space="preserve"> </w:t>
      </w:r>
      <w:r w:rsidRPr="0049754D">
        <w:rPr>
          <w:rFonts w:ascii="Bookman Old Style" w:hAnsi="Bookman Old Style" w:cs="Arial"/>
          <w:sz w:val="18"/>
          <w:szCs w:val="18"/>
          <w:lang w:eastAsia="es-AR"/>
        </w:rPr>
        <w:t>Requerimientos solicitados para el Laboratorio de Procesos Minero-Metalúrgicos</w:t>
      </w:r>
      <w:r w:rsidR="00D572EA">
        <w:rPr>
          <w:rFonts w:ascii="Bookman Old Style" w:hAnsi="Bookman Old Style" w:cs="Arial"/>
          <w:sz w:val="18"/>
          <w:szCs w:val="18"/>
          <w:lang w:eastAsia="es-AR"/>
        </w:rPr>
        <w:t xml:space="preserve">. Serán financiados por </w:t>
      </w:r>
      <w:proofErr w:type="spellStart"/>
      <w:r w:rsidR="00D572EA">
        <w:rPr>
          <w:rFonts w:ascii="Bookman Old Style" w:hAnsi="Bookman Old Style" w:cs="Arial"/>
          <w:sz w:val="18"/>
          <w:szCs w:val="18"/>
          <w:lang w:eastAsia="es-AR"/>
        </w:rPr>
        <w:t>MinCyT</w:t>
      </w:r>
      <w:proofErr w:type="spellEnd"/>
      <w:r w:rsidR="00D572EA">
        <w:rPr>
          <w:rFonts w:ascii="Bookman Old Style" w:hAnsi="Bookman Old Style" w:cs="Arial"/>
          <w:sz w:val="18"/>
          <w:szCs w:val="18"/>
          <w:lang w:eastAsia="es-AR"/>
        </w:rPr>
        <w:t xml:space="preserve"> y UNSL.</w:t>
      </w:r>
    </w:p>
    <w:p w:rsidR="00D572EA" w:rsidRPr="0049754D" w:rsidRDefault="00D572EA" w:rsidP="0049754D">
      <w:pPr>
        <w:spacing w:after="120" w:line="312" w:lineRule="auto"/>
        <w:jc w:val="both"/>
        <w:rPr>
          <w:rFonts w:ascii="Bookman Old Style" w:hAnsi="Bookman Old Style" w:cs="Arial"/>
          <w:sz w:val="18"/>
          <w:szCs w:val="18"/>
          <w:lang w:eastAsia="es-AR"/>
        </w:rPr>
      </w:pPr>
    </w:p>
    <w:p w:rsidR="0049754D" w:rsidRPr="003C5C1C" w:rsidRDefault="0049754D" w:rsidP="0049754D">
      <w:pPr>
        <w:spacing w:after="120" w:line="312" w:lineRule="auto"/>
        <w:jc w:val="both"/>
        <w:rPr>
          <w:rFonts w:ascii="Bookman Old Style" w:hAnsi="Bookman Old Style" w:cs="Arial"/>
          <w:b/>
          <w:sz w:val="18"/>
          <w:szCs w:val="18"/>
          <w:lang w:eastAsia="es-AR"/>
        </w:rPr>
      </w:pPr>
      <w:r w:rsidRPr="003C5C1C">
        <w:rPr>
          <w:rFonts w:ascii="Bookman Old Style" w:hAnsi="Bookman Old Style" w:cs="Arial"/>
          <w:b/>
          <w:sz w:val="18"/>
          <w:szCs w:val="18"/>
          <w:lang w:eastAsia="es-AR"/>
        </w:rPr>
        <w:t>Computadora para estación sismológica y enlace para comunicación</w:t>
      </w:r>
    </w:p>
    <w:p w:rsidR="0049754D" w:rsidRPr="0049754D" w:rsidRDefault="0049754D" w:rsidP="0049754D">
      <w:pPr>
        <w:spacing w:after="120" w:line="312" w:lineRule="auto"/>
        <w:jc w:val="both"/>
        <w:rPr>
          <w:rFonts w:ascii="Bookman Old Style" w:hAnsi="Bookman Old Style" w:cs="Arial"/>
          <w:sz w:val="18"/>
          <w:szCs w:val="18"/>
          <w:lang w:eastAsia="es-AR"/>
        </w:rPr>
      </w:pPr>
      <w:r w:rsidRPr="00D853C4">
        <w:rPr>
          <w:rFonts w:ascii="Bookman Old Style" w:hAnsi="Bookman Old Style" w:cs="Arial"/>
          <w:sz w:val="18"/>
          <w:szCs w:val="18"/>
          <w:u w:val="single"/>
          <w:lang w:eastAsia="es-AR"/>
        </w:rPr>
        <w:t>Justificación</w:t>
      </w:r>
      <w:r w:rsidR="00710D86">
        <w:rPr>
          <w:rFonts w:ascii="Bookman Old Style" w:hAnsi="Bookman Old Style" w:cs="Arial"/>
          <w:sz w:val="18"/>
          <w:szCs w:val="18"/>
          <w:u w:val="single"/>
          <w:lang w:eastAsia="es-AR"/>
        </w:rPr>
        <w:t xml:space="preserve"> </w:t>
      </w:r>
      <w:r w:rsidRPr="0049754D">
        <w:rPr>
          <w:rFonts w:ascii="Bookman Old Style" w:hAnsi="Bookman Old Style" w:cs="Arial"/>
          <w:sz w:val="18"/>
          <w:szCs w:val="18"/>
          <w:lang w:eastAsia="es-AR"/>
        </w:rPr>
        <w:t>Los estudios sismológicos en la provincia de San Luis son muy escasos, por lo que puede decirse que la sismicidad se desconoce. Se pretende conocer donde se ubica, que frecuencia tiene y el riego posible. La instalación de una estación es el primer paso para conocer las fuentes y la naturaleza de los sismos.</w:t>
      </w:r>
    </w:p>
    <w:p w:rsidR="0049754D" w:rsidRPr="0049754D" w:rsidRDefault="0049754D" w:rsidP="0049754D">
      <w:pPr>
        <w:spacing w:after="120" w:line="312" w:lineRule="auto"/>
        <w:jc w:val="both"/>
        <w:rPr>
          <w:rFonts w:ascii="Bookman Old Style" w:hAnsi="Bookman Old Style" w:cs="Arial"/>
          <w:sz w:val="18"/>
          <w:szCs w:val="18"/>
          <w:lang w:eastAsia="es-AR"/>
        </w:rPr>
      </w:pPr>
      <w:r w:rsidRPr="0049754D">
        <w:rPr>
          <w:rFonts w:ascii="Bookman Old Style" w:hAnsi="Bookman Old Style" w:cs="Arial"/>
          <w:sz w:val="18"/>
          <w:szCs w:val="18"/>
          <w:lang w:eastAsia="es-AR"/>
        </w:rPr>
        <w:t xml:space="preserve">Además se pueden hacer estudios regionales estructurales al anexarse esta estación a otras redes. </w:t>
      </w:r>
    </w:p>
    <w:p w:rsidR="00966465" w:rsidRDefault="0049754D" w:rsidP="005E7B29">
      <w:pPr>
        <w:spacing w:after="120" w:line="312" w:lineRule="auto"/>
        <w:jc w:val="both"/>
        <w:rPr>
          <w:rFonts w:ascii="Bookman Old Style" w:hAnsi="Bookman Old Style" w:cs="Arial"/>
          <w:sz w:val="18"/>
          <w:szCs w:val="18"/>
          <w:lang w:eastAsia="es-AR"/>
        </w:rPr>
      </w:pPr>
      <w:r w:rsidRPr="0049754D">
        <w:rPr>
          <w:rFonts w:ascii="Bookman Old Style" w:hAnsi="Bookman Old Style" w:cs="Arial"/>
          <w:sz w:val="18"/>
          <w:szCs w:val="18"/>
          <w:lang w:eastAsia="es-AR"/>
        </w:rPr>
        <w:t>La estación sismológica permitirá:</w:t>
      </w:r>
      <w:r w:rsidR="005E7B29">
        <w:rPr>
          <w:rFonts w:ascii="Bookman Old Style" w:hAnsi="Bookman Old Style" w:cs="Arial"/>
          <w:sz w:val="18"/>
          <w:szCs w:val="18"/>
          <w:lang w:eastAsia="es-AR"/>
        </w:rPr>
        <w:t xml:space="preserve"> </w:t>
      </w:r>
      <w:r w:rsidRPr="0049754D">
        <w:rPr>
          <w:rFonts w:ascii="Bookman Old Style" w:hAnsi="Bookman Old Style" w:cs="Arial"/>
          <w:sz w:val="18"/>
          <w:szCs w:val="18"/>
          <w:lang w:eastAsia="es-AR"/>
        </w:rPr>
        <w:t xml:space="preserve">Promover la cooperación científico- </w:t>
      </w:r>
      <w:r w:rsidR="005E7B29">
        <w:rPr>
          <w:rFonts w:ascii="Bookman Old Style" w:hAnsi="Bookman Old Style" w:cs="Arial"/>
          <w:sz w:val="18"/>
          <w:szCs w:val="18"/>
          <w:lang w:eastAsia="es-AR"/>
        </w:rPr>
        <w:t xml:space="preserve">académica entre las UNSJ y UNSL; </w:t>
      </w:r>
      <w:r w:rsidRPr="0049754D">
        <w:rPr>
          <w:rFonts w:ascii="Bookman Old Style" w:hAnsi="Bookman Old Style" w:cs="Arial"/>
          <w:sz w:val="18"/>
          <w:szCs w:val="18"/>
          <w:lang w:eastAsia="es-AR"/>
        </w:rPr>
        <w:t>Realizar estudios de sismicidad en la provinc</w:t>
      </w:r>
      <w:r w:rsidR="005E7B29">
        <w:rPr>
          <w:rFonts w:ascii="Bookman Old Style" w:hAnsi="Bookman Old Style" w:cs="Arial"/>
          <w:sz w:val="18"/>
          <w:szCs w:val="18"/>
          <w:lang w:eastAsia="es-AR"/>
        </w:rPr>
        <w:t xml:space="preserve">ia, ya que es muy poco conocida, </w:t>
      </w:r>
      <w:r w:rsidRPr="0049754D">
        <w:rPr>
          <w:rFonts w:ascii="Bookman Old Style" w:hAnsi="Bookman Old Style" w:cs="Arial"/>
          <w:sz w:val="18"/>
          <w:szCs w:val="18"/>
          <w:lang w:eastAsia="es-AR"/>
        </w:rPr>
        <w:t>Avanzar en los modelos estruct</w:t>
      </w:r>
      <w:r w:rsidR="005E7B29">
        <w:rPr>
          <w:rFonts w:ascii="Bookman Old Style" w:hAnsi="Bookman Old Style" w:cs="Arial"/>
          <w:sz w:val="18"/>
          <w:szCs w:val="18"/>
          <w:lang w:eastAsia="es-AR"/>
        </w:rPr>
        <w:t xml:space="preserve">urales de la Sierra de san Luis; </w:t>
      </w:r>
      <w:r w:rsidRPr="0049754D">
        <w:rPr>
          <w:rFonts w:ascii="Bookman Old Style" w:hAnsi="Bookman Old Style" w:cs="Arial"/>
          <w:sz w:val="18"/>
          <w:szCs w:val="18"/>
          <w:lang w:eastAsia="es-AR"/>
        </w:rPr>
        <w:t>Permitir a los alumnos familiarizarse con la instalación y man</w:t>
      </w:r>
      <w:r w:rsidR="005E7B29">
        <w:rPr>
          <w:rFonts w:ascii="Bookman Old Style" w:hAnsi="Bookman Old Style" w:cs="Arial"/>
          <w:sz w:val="18"/>
          <w:szCs w:val="18"/>
          <w:lang w:eastAsia="es-AR"/>
        </w:rPr>
        <w:t xml:space="preserve">ejo de una estación sismológica; </w:t>
      </w:r>
      <w:r w:rsidRPr="0049754D">
        <w:rPr>
          <w:rFonts w:ascii="Bookman Old Style" w:hAnsi="Bookman Old Style" w:cs="Arial"/>
          <w:sz w:val="18"/>
          <w:szCs w:val="18"/>
          <w:lang w:eastAsia="es-AR"/>
        </w:rPr>
        <w:t xml:space="preserve">Reportar información sismológica a instituciones nacionales (como el Instituto Nacional de Prevención Sísmica INPRES http://www.inpres gov.ar/) e internacionales como la </w:t>
      </w:r>
      <w:proofErr w:type="spellStart"/>
      <w:r w:rsidRPr="0049754D">
        <w:rPr>
          <w:rFonts w:ascii="Bookman Old Style" w:hAnsi="Bookman Old Style" w:cs="Arial"/>
          <w:sz w:val="18"/>
          <w:szCs w:val="18"/>
          <w:lang w:eastAsia="es-AR"/>
        </w:rPr>
        <w:t>Incorporated</w:t>
      </w:r>
      <w:proofErr w:type="spellEnd"/>
      <w:r w:rsidRPr="0049754D">
        <w:rPr>
          <w:rFonts w:ascii="Bookman Old Style" w:hAnsi="Bookman Old Style" w:cs="Arial"/>
          <w:sz w:val="18"/>
          <w:szCs w:val="18"/>
          <w:lang w:eastAsia="es-AR"/>
        </w:rPr>
        <w:t xml:space="preserve"> </w:t>
      </w:r>
      <w:proofErr w:type="spellStart"/>
      <w:r w:rsidRPr="0049754D">
        <w:rPr>
          <w:rFonts w:ascii="Bookman Old Style" w:hAnsi="Bookman Old Style" w:cs="Arial"/>
          <w:sz w:val="18"/>
          <w:szCs w:val="18"/>
          <w:lang w:eastAsia="es-AR"/>
        </w:rPr>
        <w:t>Research</w:t>
      </w:r>
      <w:proofErr w:type="spellEnd"/>
      <w:r w:rsidRPr="0049754D">
        <w:rPr>
          <w:rFonts w:ascii="Bookman Old Style" w:hAnsi="Bookman Old Style" w:cs="Arial"/>
          <w:sz w:val="18"/>
          <w:szCs w:val="18"/>
          <w:lang w:eastAsia="es-AR"/>
        </w:rPr>
        <w:t xml:space="preserve"> </w:t>
      </w:r>
      <w:proofErr w:type="spellStart"/>
      <w:r w:rsidRPr="0049754D">
        <w:rPr>
          <w:rFonts w:ascii="Bookman Old Style" w:hAnsi="Bookman Old Style" w:cs="Arial"/>
          <w:sz w:val="18"/>
          <w:szCs w:val="18"/>
          <w:lang w:eastAsia="es-AR"/>
        </w:rPr>
        <w:t>Institutions</w:t>
      </w:r>
      <w:proofErr w:type="spellEnd"/>
      <w:r w:rsidRPr="0049754D">
        <w:rPr>
          <w:rFonts w:ascii="Bookman Old Style" w:hAnsi="Bookman Old Style" w:cs="Arial"/>
          <w:sz w:val="18"/>
          <w:szCs w:val="18"/>
          <w:lang w:eastAsia="es-AR"/>
        </w:rPr>
        <w:t xml:space="preserve"> </w:t>
      </w:r>
      <w:proofErr w:type="spellStart"/>
      <w:r w:rsidRPr="0049754D">
        <w:rPr>
          <w:rFonts w:ascii="Bookman Old Style" w:hAnsi="Bookman Old Style" w:cs="Arial"/>
          <w:sz w:val="18"/>
          <w:szCs w:val="18"/>
          <w:lang w:eastAsia="es-AR"/>
        </w:rPr>
        <w:t>for</w:t>
      </w:r>
      <w:proofErr w:type="spellEnd"/>
      <w:r w:rsidRPr="0049754D">
        <w:rPr>
          <w:rFonts w:ascii="Bookman Old Style" w:hAnsi="Bookman Old Style" w:cs="Arial"/>
          <w:sz w:val="18"/>
          <w:szCs w:val="18"/>
          <w:lang w:eastAsia="es-AR"/>
        </w:rPr>
        <w:t xml:space="preserve"> </w:t>
      </w:r>
      <w:proofErr w:type="spellStart"/>
      <w:r w:rsidRPr="0049754D">
        <w:rPr>
          <w:rFonts w:ascii="Bookman Old Style" w:hAnsi="Bookman Old Style" w:cs="Arial"/>
          <w:sz w:val="18"/>
          <w:szCs w:val="18"/>
          <w:lang w:eastAsia="es-AR"/>
        </w:rPr>
        <w:lastRenderedPageBreak/>
        <w:t>Seismology</w:t>
      </w:r>
      <w:proofErr w:type="spellEnd"/>
      <w:r w:rsidRPr="0049754D">
        <w:rPr>
          <w:rFonts w:ascii="Bookman Old Style" w:hAnsi="Bookman Old Style" w:cs="Arial"/>
          <w:sz w:val="18"/>
          <w:szCs w:val="18"/>
          <w:lang w:eastAsia="es-AR"/>
        </w:rPr>
        <w:t xml:space="preserve"> IRIS http://www.iris.edu/hq/, la International </w:t>
      </w:r>
      <w:proofErr w:type="spellStart"/>
      <w:r w:rsidRPr="0049754D">
        <w:rPr>
          <w:rFonts w:ascii="Bookman Old Style" w:hAnsi="Bookman Old Style" w:cs="Arial"/>
          <w:sz w:val="18"/>
          <w:szCs w:val="18"/>
          <w:lang w:eastAsia="es-AR"/>
        </w:rPr>
        <w:t>Federation</w:t>
      </w:r>
      <w:proofErr w:type="spellEnd"/>
      <w:r w:rsidRPr="0049754D">
        <w:rPr>
          <w:rFonts w:ascii="Bookman Old Style" w:hAnsi="Bookman Old Style" w:cs="Arial"/>
          <w:sz w:val="18"/>
          <w:szCs w:val="18"/>
          <w:lang w:eastAsia="es-AR"/>
        </w:rPr>
        <w:t xml:space="preserve"> of Digital </w:t>
      </w:r>
      <w:proofErr w:type="spellStart"/>
      <w:r w:rsidRPr="0049754D">
        <w:rPr>
          <w:rFonts w:ascii="Bookman Old Style" w:hAnsi="Bookman Old Style" w:cs="Arial"/>
          <w:sz w:val="18"/>
          <w:szCs w:val="18"/>
          <w:lang w:eastAsia="es-AR"/>
        </w:rPr>
        <w:t>Seismograph</w:t>
      </w:r>
      <w:proofErr w:type="spellEnd"/>
      <w:r w:rsidRPr="0049754D">
        <w:rPr>
          <w:rFonts w:ascii="Bookman Old Style" w:hAnsi="Bookman Old Style" w:cs="Arial"/>
          <w:sz w:val="18"/>
          <w:szCs w:val="18"/>
          <w:lang w:eastAsia="es-AR"/>
        </w:rPr>
        <w:t xml:space="preserve"> Networks FDSN </w:t>
      </w:r>
      <w:hyperlink r:id="rId38" w:history="1">
        <w:r w:rsidR="00D572EA" w:rsidRPr="00EE3E03">
          <w:rPr>
            <w:rStyle w:val="Hipervnculo"/>
            <w:rFonts w:ascii="Bookman Old Style" w:hAnsi="Bookman Old Style" w:cs="Arial"/>
            <w:sz w:val="18"/>
            <w:szCs w:val="18"/>
            <w:lang w:eastAsia="es-AR"/>
          </w:rPr>
          <w:t>http://www.fdsn.org/</w:t>
        </w:r>
      </w:hyperlink>
      <w:r w:rsidRPr="0049754D">
        <w:rPr>
          <w:rFonts w:ascii="Bookman Old Style" w:hAnsi="Bookman Old Style" w:cs="Arial"/>
          <w:sz w:val="18"/>
          <w:szCs w:val="18"/>
          <w:lang w:eastAsia="es-AR"/>
        </w:rPr>
        <w:t>.</w:t>
      </w:r>
    </w:p>
    <w:p w:rsidR="00D572EA" w:rsidRPr="0049754D" w:rsidRDefault="00D572EA" w:rsidP="005E7B29">
      <w:pPr>
        <w:spacing w:after="120" w:line="312" w:lineRule="auto"/>
        <w:jc w:val="both"/>
        <w:rPr>
          <w:rFonts w:ascii="Bookman Old Style" w:hAnsi="Bookman Old Style" w:cs="Arial"/>
          <w:sz w:val="18"/>
          <w:szCs w:val="18"/>
        </w:rPr>
      </w:pPr>
      <w:r>
        <w:rPr>
          <w:rFonts w:ascii="Bookman Old Style" w:hAnsi="Bookman Old Style" w:cs="Arial"/>
          <w:sz w:val="18"/>
          <w:szCs w:val="18"/>
          <w:lang w:eastAsia="es-AR"/>
        </w:rPr>
        <w:t>Financiada por UNSL.</w:t>
      </w:r>
    </w:p>
    <w:p w:rsidR="005E7B29" w:rsidRDefault="005E7B29" w:rsidP="0049754D">
      <w:pPr>
        <w:spacing w:after="120" w:line="312" w:lineRule="auto"/>
        <w:ind w:left="709"/>
        <w:jc w:val="both"/>
        <w:rPr>
          <w:rFonts w:ascii="Bookman Old Style" w:hAnsi="Bookman Old Style" w:cs="Arial"/>
          <w:sz w:val="18"/>
          <w:szCs w:val="18"/>
          <w:lang w:eastAsia="es-AR"/>
        </w:rPr>
      </w:pPr>
    </w:p>
    <w:p w:rsidR="00966465" w:rsidRPr="003C5C1C" w:rsidRDefault="003F40DD" w:rsidP="003F40DD">
      <w:pPr>
        <w:spacing w:after="120" w:line="312" w:lineRule="auto"/>
        <w:jc w:val="both"/>
        <w:rPr>
          <w:rFonts w:ascii="Bookman Old Style" w:hAnsi="Bookman Old Style" w:cs="Arial"/>
          <w:b/>
          <w:sz w:val="18"/>
          <w:szCs w:val="18"/>
        </w:rPr>
      </w:pPr>
      <w:r w:rsidRPr="003C5C1C">
        <w:rPr>
          <w:rFonts w:ascii="Bookman Old Style" w:hAnsi="Bookman Old Style" w:cs="Arial"/>
          <w:b/>
          <w:sz w:val="18"/>
          <w:szCs w:val="18"/>
          <w:lang w:eastAsia="es-AR"/>
        </w:rPr>
        <w:t xml:space="preserve">Acción: </w:t>
      </w:r>
      <w:r w:rsidR="0049754D" w:rsidRPr="003C5C1C">
        <w:rPr>
          <w:rFonts w:ascii="Bookman Old Style" w:hAnsi="Bookman Old Style" w:cs="Arial"/>
          <w:b/>
          <w:sz w:val="18"/>
          <w:szCs w:val="18"/>
          <w:lang w:eastAsia="es-AR"/>
        </w:rPr>
        <w:t xml:space="preserve">4.1.3.2. Adquirir e Instalar </w:t>
      </w:r>
      <w:r w:rsidR="002A33AE" w:rsidRPr="003C5C1C">
        <w:rPr>
          <w:rFonts w:ascii="Bookman Old Style" w:hAnsi="Bookman Old Style" w:cs="Arial"/>
          <w:b/>
          <w:sz w:val="18"/>
          <w:szCs w:val="18"/>
          <w:lang w:eastAsia="es-AR"/>
        </w:rPr>
        <w:t xml:space="preserve">equipamiento para la </w:t>
      </w:r>
      <w:r w:rsidR="0049754D" w:rsidRPr="003C5C1C">
        <w:rPr>
          <w:rFonts w:ascii="Bookman Old Style" w:hAnsi="Bookman Old Style" w:cs="Arial"/>
          <w:b/>
          <w:sz w:val="18"/>
          <w:szCs w:val="18"/>
          <w:lang w:eastAsia="es-AR"/>
        </w:rPr>
        <w:t>FICA</w:t>
      </w:r>
    </w:p>
    <w:p w:rsidR="0049754D" w:rsidRPr="003C5C1C" w:rsidRDefault="0049754D" w:rsidP="0049754D">
      <w:pPr>
        <w:spacing w:after="120" w:line="312" w:lineRule="auto"/>
        <w:jc w:val="both"/>
        <w:rPr>
          <w:rFonts w:ascii="Bookman Old Style" w:hAnsi="Bookman Old Style" w:cs="Arial"/>
          <w:b/>
          <w:sz w:val="18"/>
          <w:szCs w:val="18"/>
          <w:lang w:eastAsia="es-AR"/>
        </w:rPr>
      </w:pPr>
      <w:r w:rsidRPr="003C5C1C">
        <w:rPr>
          <w:rFonts w:ascii="Bookman Old Style" w:hAnsi="Bookman Old Style" w:cs="Arial"/>
          <w:b/>
          <w:sz w:val="18"/>
          <w:szCs w:val="18"/>
          <w:lang w:eastAsia="es-AR"/>
        </w:rPr>
        <w:t xml:space="preserve">Red de centrales meteorológicas </w:t>
      </w:r>
    </w:p>
    <w:p w:rsidR="0049754D" w:rsidRPr="0049754D" w:rsidRDefault="0049754D" w:rsidP="0049754D">
      <w:pPr>
        <w:spacing w:after="120" w:line="312" w:lineRule="auto"/>
        <w:jc w:val="both"/>
        <w:rPr>
          <w:rFonts w:ascii="Bookman Old Style" w:hAnsi="Bookman Old Style" w:cs="Arial"/>
          <w:sz w:val="18"/>
          <w:szCs w:val="18"/>
          <w:lang w:eastAsia="es-AR"/>
        </w:rPr>
      </w:pPr>
      <w:r w:rsidRPr="002A33AE">
        <w:rPr>
          <w:rFonts w:ascii="Bookman Old Style" w:hAnsi="Bookman Old Style" w:cs="Arial"/>
          <w:sz w:val="18"/>
          <w:szCs w:val="18"/>
          <w:u w:val="single"/>
          <w:lang w:eastAsia="es-AR"/>
        </w:rPr>
        <w:t>Justificación</w:t>
      </w:r>
      <w:r w:rsidR="002C4310">
        <w:rPr>
          <w:rFonts w:ascii="Bookman Old Style" w:hAnsi="Bookman Old Style" w:cs="Arial"/>
          <w:sz w:val="18"/>
          <w:szCs w:val="18"/>
          <w:u w:val="single"/>
          <w:lang w:eastAsia="es-AR"/>
        </w:rPr>
        <w:t xml:space="preserve"> </w:t>
      </w:r>
      <w:r w:rsidRPr="0049754D">
        <w:rPr>
          <w:rFonts w:ascii="Bookman Old Style" w:hAnsi="Bookman Old Style" w:cs="Arial"/>
          <w:sz w:val="18"/>
          <w:szCs w:val="18"/>
          <w:lang w:eastAsia="es-AR"/>
        </w:rPr>
        <w:t>El proyecto contempla la instalación y puesta en marcha de una red de centrales meteorológicas ubicadas en los distintos centros universitarios de la Universidad Nacional de San Luis.</w:t>
      </w:r>
      <w:r w:rsidR="002C4310">
        <w:rPr>
          <w:rFonts w:ascii="Bookman Old Style" w:hAnsi="Bookman Old Style" w:cs="Arial"/>
          <w:sz w:val="18"/>
          <w:szCs w:val="18"/>
          <w:lang w:eastAsia="es-AR"/>
        </w:rPr>
        <w:t xml:space="preserve"> </w:t>
      </w:r>
      <w:r w:rsidRPr="0049754D">
        <w:rPr>
          <w:rFonts w:ascii="Bookman Old Style" w:hAnsi="Bookman Old Style" w:cs="Arial"/>
          <w:sz w:val="18"/>
          <w:szCs w:val="18"/>
          <w:lang w:eastAsia="es-AR"/>
        </w:rPr>
        <w:t>Actualmente se cuenta con dos centrales meteorológicas ubicadas en los extremos de la ciudad de Villa Mercedes, San Luis, las cuales deben ser calibradas y actualizadas con el cambio de algunos sensores que su vida útil ya ha expirado. Además, en el Complejo Recreativo La Florida perteneciente a la UNSL, se cuenta con la instalación de una Central Meteorológica de altas prestaciones y una estación Internacional de Medición de Radiación Solar en la misma localidad.</w:t>
      </w:r>
    </w:p>
    <w:p w:rsidR="0049754D" w:rsidRPr="0049754D" w:rsidRDefault="0049754D" w:rsidP="0049754D">
      <w:pPr>
        <w:spacing w:after="120" w:line="312" w:lineRule="auto"/>
        <w:jc w:val="both"/>
        <w:rPr>
          <w:rFonts w:ascii="Bookman Old Style" w:hAnsi="Bookman Old Style" w:cs="Arial"/>
          <w:sz w:val="18"/>
          <w:szCs w:val="18"/>
          <w:lang w:eastAsia="es-AR"/>
        </w:rPr>
      </w:pPr>
      <w:r w:rsidRPr="0049754D">
        <w:rPr>
          <w:rFonts w:ascii="Bookman Old Style" w:hAnsi="Bookman Old Style" w:cs="Arial"/>
          <w:sz w:val="18"/>
          <w:szCs w:val="18"/>
          <w:lang w:eastAsia="es-AR"/>
        </w:rPr>
        <w:t xml:space="preserve">El proyecto pretende complementarse con los datos que se cuenta en la actualidad y disponer de datos meteorológicos en el mismo lugar donde se desarrollan las actividades de investigación. De este modo, se pretende reubicar algunas de las centrales con que se cuenta actualmente previa puesta a punto y calibración, y la adquisición de otras centrales agro meteorológicas y meteorológicas de manera de disponer de datos en el Campus Universitario y en el Edificio del Decanato –en Villa Mercedes-, en el Centro Universitario de </w:t>
      </w:r>
      <w:proofErr w:type="spellStart"/>
      <w:r w:rsidRPr="0049754D">
        <w:rPr>
          <w:rFonts w:ascii="Bookman Old Style" w:hAnsi="Bookman Old Style" w:cs="Arial"/>
          <w:sz w:val="18"/>
          <w:szCs w:val="18"/>
          <w:lang w:eastAsia="es-AR"/>
        </w:rPr>
        <w:t>Tilisarao</w:t>
      </w:r>
      <w:proofErr w:type="spellEnd"/>
      <w:r w:rsidRPr="0049754D">
        <w:rPr>
          <w:rFonts w:ascii="Bookman Old Style" w:hAnsi="Bookman Old Style" w:cs="Arial"/>
          <w:sz w:val="18"/>
          <w:szCs w:val="18"/>
          <w:lang w:eastAsia="es-AR"/>
        </w:rPr>
        <w:t>, e Los parámetros básicos de las centrales meteorológicas incluyen, Humedad Ambiente, Temperatura Ambiente, Punto de Rocío, Radiación Solar, Dirección y velocidad de Viento, Precipitaciones y Presión Atmosférica. A estos parámetros se le suman Hoja Mojada, Humedad de suelo a dos profundidades, Temperatura de suelo a dos profundidades y Potencial Hídrico a dos profundidades.</w:t>
      </w:r>
    </w:p>
    <w:p w:rsidR="0049754D" w:rsidRDefault="0049754D" w:rsidP="0049754D">
      <w:pPr>
        <w:spacing w:after="120" w:line="312" w:lineRule="auto"/>
        <w:jc w:val="both"/>
        <w:rPr>
          <w:rFonts w:ascii="Bookman Old Style" w:hAnsi="Bookman Old Style" w:cs="Arial"/>
          <w:sz w:val="18"/>
          <w:szCs w:val="18"/>
          <w:lang w:eastAsia="es-AR"/>
        </w:rPr>
      </w:pPr>
      <w:r w:rsidRPr="0049754D">
        <w:rPr>
          <w:rFonts w:ascii="Bookman Old Style" w:hAnsi="Bookman Old Style" w:cs="Arial"/>
          <w:sz w:val="18"/>
          <w:szCs w:val="18"/>
          <w:lang w:eastAsia="es-AR"/>
        </w:rPr>
        <w:t>La información que estos equipos proveen es de sumo interés tanto para los proyectos relacionados con energías alternativas (solar y eólica) como los vinculados con las ciencias agropecuarias.</w:t>
      </w:r>
    </w:p>
    <w:p w:rsidR="00D572EA" w:rsidRPr="0049754D" w:rsidRDefault="00D572EA" w:rsidP="0049754D">
      <w:pPr>
        <w:spacing w:after="120" w:line="312" w:lineRule="auto"/>
        <w:jc w:val="both"/>
        <w:rPr>
          <w:rFonts w:ascii="Bookman Old Style" w:hAnsi="Bookman Old Style" w:cs="Arial"/>
          <w:sz w:val="18"/>
          <w:szCs w:val="18"/>
          <w:lang w:eastAsia="es-AR"/>
        </w:rPr>
      </w:pPr>
      <w:r>
        <w:rPr>
          <w:rFonts w:ascii="Bookman Old Style" w:hAnsi="Bookman Old Style" w:cs="Arial"/>
          <w:sz w:val="18"/>
          <w:szCs w:val="18"/>
          <w:lang w:eastAsia="es-AR"/>
        </w:rPr>
        <w:t xml:space="preserve">Se solicita financiamiento al </w:t>
      </w:r>
      <w:proofErr w:type="spellStart"/>
      <w:r>
        <w:rPr>
          <w:rFonts w:ascii="Bookman Old Style" w:hAnsi="Bookman Old Style" w:cs="Arial"/>
          <w:sz w:val="18"/>
          <w:szCs w:val="18"/>
          <w:lang w:eastAsia="es-AR"/>
        </w:rPr>
        <w:t>MinCyT</w:t>
      </w:r>
      <w:proofErr w:type="spellEnd"/>
      <w:r>
        <w:rPr>
          <w:rFonts w:ascii="Bookman Old Style" w:hAnsi="Bookman Old Style" w:cs="Arial"/>
          <w:sz w:val="18"/>
          <w:szCs w:val="18"/>
          <w:lang w:eastAsia="es-AR"/>
        </w:rPr>
        <w:t>.</w:t>
      </w:r>
    </w:p>
    <w:p w:rsidR="0049754D" w:rsidRPr="0049754D" w:rsidRDefault="0049754D" w:rsidP="0049754D">
      <w:pPr>
        <w:spacing w:after="120" w:line="312" w:lineRule="auto"/>
        <w:ind w:left="709"/>
        <w:jc w:val="both"/>
        <w:rPr>
          <w:rFonts w:ascii="Bookman Old Style" w:hAnsi="Bookman Old Style" w:cs="Arial"/>
          <w:sz w:val="18"/>
          <w:szCs w:val="18"/>
          <w:lang w:eastAsia="es-AR"/>
        </w:rPr>
      </w:pPr>
    </w:p>
    <w:p w:rsidR="0049754D" w:rsidRPr="003C5C1C" w:rsidRDefault="0049754D" w:rsidP="0049754D">
      <w:pPr>
        <w:spacing w:after="120" w:line="312" w:lineRule="auto"/>
        <w:jc w:val="both"/>
        <w:rPr>
          <w:rFonts w:ascii="Bookman Old Style" w:hAnsi="Bookman Old Style" w:cs="Arial"/>
          <w:b/>
          <w:sz w:val="18"/>
          <w:szCs w:val="18"/>
          <w:lang w:eastAsia="es-AR"/>
        </w:rPr>
      </w:pPr>
      <w:r w:rsidRPr="003C5C1C">
        <w:rPr>
          <w:rFonts w:ascii="Bookman Old Style" w:hAnsi="Bookman Old Style" w:cs="Arial"/>
          <w:b/>
          <w:sz w:val="18"/>
          <w:szCs w:val="18"/>
          <w:lang w:eastAsia="es-AR"/>
        </w:rPr>
        <w:t>Paneles fotovoltaicos y generador eólico</w:t>
      </w:r>
    </w:p>
    <w:p w:rsidR="0049754D" w:rsidRPr="002C4310" w:rsidRDefault="0049754D" w:rsidP="0049754D">
      <w:pPr>
        <w:spacing w:after="120" w:line="312" w:lineRule="auto"/>
        <w:jc w:val="both"/>
        <w:rPr>
          <w:rFonts w:ascii="Bookman Old Style" w:hAnsi="Bookman Old Style" w:cs="Arial"/>
          <w:sz w:val="18"/>
          <w:szCs w:val="18"/>
          <w:u w:val="single"/>
          <w:lang w:eastAsia="es-AR"/>
        </w:rPr>
      </w:pPr>
      <w:r w:rsidRPr="002A33AE">
        <w:rPr>
          <w:rFonts w:ascii="Bookman Old Style" w:hAnsi="Bookman Old Style" w:cs="Arial"/>
          <w:sz w:val="18"/>
          <w:szCs w:val="18"/>
          <w:u w:val="single"/>
          <w:lang w:eastAsia="es-AR"/>
        </w:rPr>
        <w:t>Justificación</w:t>
      </w:r>
      <w:r w:rsidR="002C4310">
        <w:rPr>
          <w:rFonts w:ascii="Bookman Old Style" w:hAnsi="Bookman Old Style" w:cs="Arial"/>
          <w:sz w:val="18"/>
          <w:szCs w:val="18"/>
          <w:u w:val="single"/>
          <w:lang w:eastAsia="es-AR"/>
        </w:rPr>
        <w:t xml:space="preserve">. </w:t>
      </w:r>
      <w:r w:rsidRPr="0049754D">
        <w:rPr>
          <w:rFonts w:ascii="Bookman Old Style" w:hAnsi="Bookman Old Style" w:cs="Arial"/>
          <w:sz w:val="18"/>
          <w:szCs w:val="18"/>
          <w:lang w:eastAsia="es-AR"/>
        </w:rPr>
        <w:t xml:space="preserve">Los integrantes del Laboratorio de Control Automático (LCA) de la FICA-UNSL participan activamente en conjunto con el Grupo de Electrónica Aplicada (GEA) de la FI-UNRC en actividades de transferencia de tecnología con diferentes empresas a nivel nacional e internacional. Cabe destacar las transferencias ya realizadas con INVAP Ingeniería y LACTEC (Brasil) y las que se están ejecutando con AR-Motors (Argentina) y Luis </w:t>
      </w:r>
      <w:proofErr w:type="spellStart"/>
      <w:r w:rsidRPr="0049754D">
        <w:rPr>
          <w:rFonts w:ascii="Bookman Old Style" w:hAnsi="Bookman Old Style" w:cs="Arial"/>
          <w:sz w:val="18"/>
          <w:szCs w:val="18"/>
          <w:lang w:eastAsia="es-AR"/>
        </w:rPr>
        <w:t>Justitz</w:t>
      </w:r>
      <w:proofErr w:type="spellEnd"/>
      <w:r w:rsidRPr="0049754D">
        <w:rPr>
          <w:rFonts w:ascii="Bookman Old Style" w:hAnsi="Bookman Old Style" w:cs="Arial"/>
          <w:sz w:val="18"/>
          <w:szCs w:val="18"/>
          <w:lang w:eastAsia="es-AR"/>
        </w:rPr>
        <w:t xml:space="preserve"> (Uruguay). </w:t>
      </w:r>
    </w:p>
    <w:p w:rsidR="003C5C1C" w:rsidRPr="00D572EA" w:rsidRDefault="00D572EA" w:rsidP="0049754D">
      <w:pPr>
        <w:spacing w:after="120" w:line="312" w:lineRule="auto"/>
        <w:jc w:val="both"/>
        <w:rPr>
          <w:rFonts w:ascii="Bookman Old Style" w:hAnsi="Bookman Old Style" w:cs="Arial"/>
          <w:sz w:val="18"/>
          <w:szCs w:val="18"/>
          <w:lang w:eastAsia="es-AR"/>
        </w:rPr>
      </w:pPr>
      <w:r w:rsidRPr="00D572EA">
        <w:rPr>
          <w:rFonts w:ascii="Bookman Old Style" w:hAnsi="Bookman Old Style" w:cs="Arial"/>
          <w:sz w:val="18"/>
          <w:szCs w:val="18"/>
          <w:lang w:eastAsia="es-AR"/>
        </w:rPr>
        <w:t xml:space="preserve">Financiado por </w:t>
      </w:r>
      <w:proofErr w:type="spellStart"/>
      <w:r w:rsidRPr="00D572EA">
        <w:rPr>
          <w:rFonts w:ascii="Bookman Old Style" w:hAnsi="Bookman Old Style" w:cs="Arial"/>
          <w:sz w:val="18"/>
          <w:szCs w:val="18"/>
          <w:lang w:eastAsia="es-AR"/>
        </w:rPr>
        <w:t>MinCyT</w:t>
      </w:r>
      <w:proofErr w:type="spellEnd"/>
      <w:r w:rsidRPr="00D572EA">
        <w:rPr>
          <w:rFonts w:ascii="Bookman Old Style" w:hAnsi="Bookman Old Style" w:cs="Arial"/>
          <w:sz w:val="18"/>
          <w:szCs w:val="18"/>
          <w:lang w:eastAsia="es-AR"/>
        </w:rPr>
        <w:t xml:space="preserve"> y UNSL</w:t>
      </w:r>
      <w:r>
        <w:rPr>
          <w:rFonts w:ascii="Bookman Old Style" w:hAnsi="Bookman Old Style" w:cs="Arial"/>
          <w:sz w:val="18"/>
          <w:szCs w:val="18"/>
          <w:lang w:eastAsia="es-AR"/>
        </w:rPr>
        <w:t>.</w:t>
      </w:r>
    </w:p>
    <w:p w:rsidR="00D572EA" w:rsidRDefault="00D572EA" w:rsidP="0049754D">
      <w:pPr>
        <w:spacing w:after="120" w:line="312" w:lineRule="auto"/>
        <w:jc w:val="both"/>
        <w:rPr>
          <w:rFonts w:ascii="Bookman Old Style" w:hAnsi="Bookman Old Style" w:cs="Arial"/>
          <w:b/>
          <w:sz w:val="18"/>
          <w:szCs w:val="18"/>
          <w:lang w:eastAsia="es-AR"/>
        </w:rPr>
      </w:pPr>
    </w:p>
    <w:p w:rsidR="0049754D" w:rsidRPr="003C5C1C" w:rsidRDefault="0049754D" w:rsidP="0049754D">
      <w:pPr>
        <w:spacing w:after="120" w:line="312" w:lineRule="auto"/>
        <w:jc w:val="both"/>
        <w:rPr>
          <w:rFonts w:ascii="Bookman Old Style" w:hAnsi="Bookman Old Style" w:cs="Arial"/>
          <w:b/>
          <w:sz w:val="18"/>
          <w:szCs w:val="18"/>
          <w:lang w:eastAsia="es-AR"/>
        </w:rPr>
      </w:pPr>
      <w:r w:rsidRPr="003C5C1C">
        <w:rPr>
          <w:rFonts w:ascii="Bookman Old Style" w:hAnsi="Bookman Old Style" w:cs="Arial"/>
          <w:b/>
          <w:sz w:val="18"/>
          <w:szCs w:val="18"/>
          <w:lang w:eastAsia="es-AR"/>
        </w:rPr>
        <w:t>C</w:t>
      </w:r>
      <w:r w:rsidR="00953E8C" w:rsidRPr="003C5C1C">
        <w:rPr>
          <w:rFonts w:ascii="Bookman Old Style" w:hAnsi="Bookman Old Style" w:cs="Arial"/>
          <w:b/>
          <w:sz w:val="18"/>
          <w:szCs w:val="18"/>
          <w:lang w:eastAsia="es-AR"/>
        </w:rPr>
        <w:t>r</w:t>
      </w:r>
      <w:r w:rsidRPr="003C5C1C">
        <w:rPr>
          <w:rFonts w:ascii="Bookman Old Style" w:hAnsi="Bookman Old Style" w:cs="Arial"/>
          <w:b/>
          <w:sz w:val="18"/>
          <w:szCs w:val="18"/>
          <w:lang w:eastAsia="es-AR"/>
        </w:rPr>
        <w:t>omatógrafo fase líquida</w:t>
      </w:r>
    </w:p>
    <w:p w:rsidR="0049754D" w:rsidRDefault="0049754D" w:rsidP="00BE5E22">
      <w:pPr>
        <w:spacing w:after="120" w:line="312" w:lineRule="auto"/>
        <w:jc w:val="both"/>
        <w:rPr>
          <w:rFonts w:ascii="Bookman Old Style" w:hAnsi="Bookman Old Style" w:cs="Arial"/>
          <w:sz w:val="18"/>
          <w:szCs w:val="18"/>
          <w:lang w:eastAsia="es-AR"/>
        </w:rPr>
      </w:pPr>
      <w:r w:rsidRPr="002A33AE">
        <w:rPr>
          <w:rFonts w:ascii="Bookman Old Style" w:hAnsi="Bookman Old Style" w:cs="Arial"/>
          <w:sz w:val="18"/>
          <w:szCs w:val="18"/>
          <w:u w:val="single"/>
          <w:lang w:eastAsia="es-AR"/>
        </w:rPr>
        <w:t>Justificación</w:t>
      </w:r>
      <w:r w:rsidR="002C4310">
        <w:rPr>
          <w:rFonts w:ascii="Bookman Old Style" w:hAnsi="Bookman Old Style" w:cs="Arial"/>
          <w:sz w:val="18"/>
          <w:szCs w:val="18"/>
          <w:u w:val="single"/>
          <w:lang w:eastAsia="es-AR"/>
        </w:rPr>
        <w:t xml:space="preserve"> </w:t>
      </w:r>
      <w:r w:rsidRPr="0049754D">
        <w:rPr>
          <w:rFonts w:ascii="Bookman Old Style" w:hAnsi="Bookman Old Style" w:cs="Arial"/>
          <w:sz w:val="18"/>
          <w:szCs w:val="18"/>
          <w:lang w:eastAsia="es-AR"/>
        </w:rPr>
        <w:t>Este es un equipo nuevo. No existe otro equipo de estas características y capacidades en la FICA. Se prevé el uso del mismo en varios proyectos de Investigación de la FICA,</w:t>
      </w:r>
      <w:r w:rsidR="00BE5E22">
        <w:rPr>
          <w:rFonts w:ascii="Bookman Old Style" w:hAnsi="Bookman Old Style" w:cs="Arial"/>
          <w:sz w:val="18"/>
          <w:szCs w:val="18"/>
          <w:lang w:eastAsia="es-AR"/>
        </w:rPr>
        <w:t xml:space="preserve"> el cual estará en red con otros existentes en la </w:t>
      </w:r>
      <w:proofErr w:type="spellStart"/>
      <w:r w:rsidR="00BE5E22">
        <w:rPr>
          <w:rFonts w:ascii="Bookman Old Style" w:hAnsi="Bookman Old Style" w:cs="Arial"/>
          <w:sz w:val="18"/>
          <w:szCs w:val="18"/>
          <w:lang w:eastAsia="es-AR"/>
        </w:rPr>
        <w:t>FQByF</w:t>
      </w:r>
      <w:proofErr w:type="spellEnd"/>
      <w:r w:rsidR="00BE5E22">
        <w:rPr>
          <w:rFonts w:ascii="Bookman Old Style" w:hAnsi="Bookman Old Style" w:cs="Arial"/>
          <w:sz w:val="18"/>
          <w:szCs w:val="18"/>
          <w:lang w:eastAsia="es-AR"/>
        </w:rPr>
        <w:t xml:space="preserve">, y también tendrá otras aplicaciones para Proyectos de la </w:t>
      </w:r>
      <w:proofErr w:type="spellStart"/>
      <w:r w:rsidR="00BE5E22">
        <w:rPr>
          <w:rFonts w:ascii="Bookman Old Style" w:hAnsi="Bookman Old Style" w:cs="Arial"/>
          <w:sz w:val="18"/>
          <w:szCs w:val="18"/>
          <w:lang w:eastAsia="es-AR"/>
        </w:rPr>
        <w:t>FaTur</w:t>
      </w:r>
      <w:proofErr w:type="spellEnd"/>
      <w:r w:rsidRPr="0049754D">
        <w:rPr>
          <w:rFonts w:ascii="Bookman Old Style" w:hAnsi="Bookman Old Style" w:cs="Arial"/>
          <w:sz w:val="18"/>
          <w:szCs w:val="18"/>
          <w:lang w:eastAsia="es-AR"/>
        </w:rPr>
        <w:t>.</w:t>
      </w:r>
    </w:p>
    <w:p w:rsidR="00D572EA" w:rsidRPr="0049754D" w:rsidRDefault="00D572EA" w:rsidP="00D572EA">
      <w:pPr>
        <w:spacing w:after="120" w:line="312" w:lineRule="auto"/>
        <w:jc w:val="both"/>
        <w:rPr>
          <w:rFonts w:ascii="Bookman Old Style" w:hAnsi="Bookman Old Style" w:cs="Arial"/>
          <w:sz w:val="18"/>
          <w:szCs w:val="18"/>
          <w:lang w:eastAsia="es-AR"/>
        </w:rPr>
      </w:pPr>
      <w:r>
        <w:rPr>
          <w:rFonts w:ascii="Bookman Old Style" w:hAnsi="Bookman Old Style" w:cs="Arial"/>
          <w:sz w:val="18"/>
          <w:szCs w:val="18"/>
          <w:lang w:eastAsia="es-AR"/>
        </w:rPr>
        <w:t xml:space="preserve">Se solicita financiamiento al </w:t>
      </w:r>
      <w:proofErr w:type="spellStart"/>
      <w:r>
        <w:rPr>
          <w:rFonts w:ascii="Bookman Old Style" w:hAnsi="Bookman Old Style" w:cs="Arial"/>
          <w:sz w:val="18"/>
          <w:szCs w:val="18"/>
          <w:lang w:eastAsia="es-AR"/>
        </w:rPr>
        <w:t>MinCyT</w:t>
      </w:r>
      <w:proofErr w:type="spellEnd"/>
      <w:r>
        <w:rPr>
          <w:rFonts w:ascii="Bookman Old Style" w:hAnsi="Bookman Old Style" w:cs="Arial"/>
          <w:sz w:val="18"/>
          <w:szCs w:val="18"/>
          <w:lang w:eastAsia="es-AR"/>
        </w:rPr>
        <w:t>.</w:t>
      </w:r>
    </w:p>
    <w:p w:rsidR="00BE5E22" w:rsidRDefault="00BE5E22" w:rsidP="00BE5E22">
      <w:pPr>
        <w:spacing w:after="120" w:line="312" w:lineRule="auto"/>
        <w:jc w:val="both"/>
        <w:rPr>
          <w:rFonts w:ascii="Bookman Old Style" w:hAnsi="Bookman Old Style" w:cs="Arial"/>
          <w:sz w:val="18"/>
          <w:szCs w:val="18"/>
          <w:lang w:eastAsia="es-AR"/>
        </w:rPr>
      </w:pPr>
    </w:p>
    <w:p w:rsidR="0049754D" w:rsidRPr="003C5C1C" w:rsidRDefault="0049754D" w:rsidP="00BE5E22">
      <w:pPr>
        <w:spacing w:after="120" w:line="312" w:lineRule="auto"/>
        <w:jc w:val="both"/>
        <w:rPr>
          <w:rFonts w:ascii="Bookman Old Style" w:hAnsi="Bookman Old Style" w:cs="Arial"/>
          <w:b/>
          <w:sz w:val="18"/>
          <w:szCs w:val="18"/>
        </w:rPr>
      </w:pPr>
      <w:r w:rsidRPr="003C5C1C">
        <w:rPr>
          <w:rFonts w:ascii="Bookman Old Style" w:hAnsi="Bookman Old Style" w:cs="Arial"/>
          <w:b/>
          <w:sz w:val="18"/>
          <w:szCs w:val="18"/>
          <w:lang w:eastAsia="es-AR"/>
        </w:rPr>
        <w:t>Software de simulación múltiples procesos y aplicaciones</w:t>
      </w:r>
    </w:p>
    <w:p w:rsidR="00966465" w:rsidRPr="0049754D" w:rsidRDefault="0049754D" w:rsidP="00BE5E22">
      <w:pPr>
        <w:spacing w:after="120" w:line="312" w:lineRule="auto"/>
        <w:jc w:val="both"/>
        <w:rPr>
          <w:rFonts w:ascii="Bookman Old Style" w:hAnsi="Bookman Old Style" w:cs="Arial"/>
          <w:sz w:val="18"/>
          <w:szCs w:val="18"/>
        </w:rPr>
      </w:pPr>
      <w:r w:rsidRPr="00BE5E22">
        <w:rPr>
          <w:rFonts w:ascii="Bookman Old Style" w:hAnsi="Bookman Old Style" w:cs="Arial"/>
          <w:sz w:val="18"/>
          <w:szCs w:val="18"/>
          <w:u w:val="single"/>
          <w:lang w:eastAsia="es-AR"/>
        </w:rPr>
        <w:t> Justificación</w:t>
      </w:r>
      <w:r w:rsidR="002C4310">
        <w:rPr>
          <w:rFonts w:ascii="Bookman Old Style" w:hAnsi="Bookman Old Style" w:cs="Arial"/>
          <w:sz w:val="18"/>
          <w:szCs w:val="18"/>
          <w:u w:val="single"/>
          <w:lang w:eastAsia="es-AR"/>
        </w:rPr>
        <w:t xml:space="preserve"> </w:t>
      </w:r>
      <w:r w:rsidRPr="0049754D">
        <w:rPr>
          <w:rFonts w:ascii="Bookman Old Style" w:hAnsi="Bookman Old Style" w:cs="Arial"/>
          <w:sz w:val="18"/>
          <w:szCs w:val="18"/>
          <w:lang w:eastAsia="es-AR"/>
        </w:rPr>
        <w:t>Sin este tipo de equipos no es posible utilizar simuladores de procesos.</w:t>
      </w:r>
      <w:r w:rsidR="00D572EA">
        <w:rPr>
          <w:rFonts w:ascii="Bookman Old Style" w:hAnsi="Bookman Old Style" w:cs="Arial"/>
          <w:sz w:val="18"/>
          <w:szCs w:val="18"/>
          <w:lang w:eastAsia="es-AR"/>
        </w:rPr>
        <w:t xml:space="preserve"> Financiado por UNSL.</w:t>
      </w:r>
    </w:p>
    <w:p w:rsidR="002C4310" w:rsidRDefault="002C4310" w:rsidP="00BE5E22">
      <w:pPr>
        <w:spacing w:after="120" w:line="312" w:lineRule="auto"/>
        <w:jc w:val="both"/>
        <w:rPr>
          <w:rFonts w:ascii="Bookman Old Style" w:hAnsi="Bookman Old Style" w:cs="Arial"/>
          <w:b/>
          <w:sz w:val="18"/>
          <w:szCs w:val="18"/>
          <w:lang w:eastAsia="es-AR"/>
        </w:rPr>
      </w:pPr>
    </w:p>
    <w:p w:rsidR="00966465" w:rsidRPr="003C5C1C" w:rsidRDefault="00BE5E22" w:rsidP="00BE5E22">
      <w:pPr>
        <w:spacing w:after="120" w:line="312" w:lineRule="auto"/>
        <w:jc w:val="both"/>
        <w:rPr>
          <w:rFonts w:ascii="Bookman Old Style" w:hAnsi="Bookman Old Style" w:cs="Arial"/>
          <w:b/>
          <w:sz w:val="18"/>
          <w:szCs w:val="18"/>
        </w:rPr>
      </w:pPr>
      <w:r w:rsidRPr="003C5C1C">
        <w:rPr>
          <w:rFonts w:ascii="Bookman Old Style" w:hAnsi="Bookman Old Style" w:cs="Arial"/>
          <w:b/>
          <w:sz w:val="18"/>
          <w:szCs w:val="18"/>
          <w:lang w:eastAsia="es-AR"/>
        </w:rPr>
        <w:t xml:space="preserve">Acción: </w:t>
      </w:r>
      <w:r w:rsidR="0049754D" w:rsidRPr="003C5C1C">
        <w:rPr>
          <w:rFonts w:ascii="Bookman Old Style" w:hAnsi="Bookman Old Style" w:cs="Arial"/>
          <w:b/>
          <w:sz w:val="18"/>
          <w:szCs w:val="18"/>
          <w:lang w:eastAsia="es-AR"/>
        </w:rPr>
        <w:t>4.1.3.3. Adquirir e instalar para Laboratorios de la Fac</w:t>
      </w:r>
      <w:r w:rsidR="00D572EA">
        <w:rPr>
          <w:rFonts w:ascii="Bookman Old Style" w:hAnsi="Bookman Old Style" w:cs="Arial"/>
          <w:b/>
          <w:sz w:val="18"/>
          <w:szCs w:val="18"/>
          <w:lang w:eastAsia="es-AR"/>
        </w:rPr>
        <w:t>ultad de</w:t>
      </w:r>
      <w:r w:rsidR="0049754D" w:rsidRPr="003C5C1C">
        <w:rPr>
          <w:rFonts w:ascii="Bookman Old Style" w:hAnsi="Bookman Old Style" w:cs="Arial"/>
          <w:b/>
          <w:sz w:val="18"/>
          <w:szCs w:val="18"/>
          <w:lang w:eastAsia="es-AR"/>
        </w:rPr>
        <w:t xml:space="preserve"> Química, Bioquímica y Farmacia</w:t>
      </w:r>
    </w:p>
    <w:p w:rsidR="0049754D" w:rsidRPr="003C5C1C" w:rsidRDefault="0049754D" w:rsidP="0049754D">
      <w:pPr>
        <w:spacing w:after="120" w:line="312" w:lineRule="auto"/>
        <w:jc w:val="both"/>
        <w:rPr>
          <w:rFonts w:ascii="Bookman Old Style" w:hAnsi="Bookman Old Style" w:cs="Arial"/>
          <w:b/>
          <w:sz w:val="18"/>
          <w:szCs w:val="18"/>
          <w:lang w:eastAsia="es-AR"/>
        </w:rPr>
      </w:pPr>
      <w:r w:rsidRPr="003C5C1C">
        <w:rPr>
          <w:rFonts w:ascii="Bookman Old Style" w:hAnsi="Bookman Old Style" w:cs="Arial"/>
          <w:b/>
          <w:sz w:val="18"/>
          <w:szCs w:val="18"/>
          <w:lang w:eastAsia="es-AR"/>
        </w:rPr>
        <w:t>Campanas extracción gases</w:t>
      </w:r>
    </w:p>
    <w:p w:rsidR="00966465" w:rsidRDefault="0049754D" w:rsidP="00BE5E22">
      <w:pPr>
        <w:spacing w:after="120" w:line="312" w:lineRule="auto"/>
        <w:jc w:val="both"/>
        <w:rPr>
          <w:rFonts w:ascii="Bookman Old Style" w:hAnsi="Bookman Old Style" w:cs="Arial"/>
          <w:sz w:val="18"/>
          <w:szCs w:val="18"/>
          <w:lang w:eastAsia="es-AR"/>
        </w:rPr>
      </w:pPr>
      <w:r w:rsidRPr="00BE5E22">
        <w:rPr>
          <w:rFonts w:ascii="Bookman Old Style" w:hAnsi="Bookman Old Style" w:cs="Arial"/>
          <w:sz w:val="18"/>
          <w:szCs w:val="18"/>
          <w:u w:val="single"/>
          <w:lang w:eastAsia="es-AR"/>
        </w:rPr>
        <w:t>Justificación</w:t>
      </w:r>
      <w:r w:rsidR="002C4310">
        <w:rPr>
          <w:rFonts w:ascii="Bookman Old Style" w:hAnsi="Bookman Old Style" w:cs="Arial"/>
          <w:sz w:val="18"/>
          <w:szCs w:val="18"/>
          <w:u w:val="single"/>
          <w:lang w:eastAsia="es-AR"/>
        </w:rPr>
        <w:t xml:space="preserve">. </w:t>
      </w:r>
      <w:r w:rsidRPr="0049754D">
        <w:rPr>
          <w:rFonts w:ascii="Bookman Old Style" w:hAnsi="Bookman Old Style" w:cs="Arial"/>
          <w:sz w:val="18"/>
          <w:szCs w:val="18"/>
          <w:lang w:eastAsia="es-AR"/>
        </w:rPr>
        <w:t>Los laboratorios de química de la facultad han ido mejorando sus condiciones de seguridad, sin embargo algunos laboratorios no cuentan con sistemas extractores de gases un elemento esencial para la seguridad de las personas que trabajan en esos ámbitos así como para el ambiente en general.</w:t>
      </w:r>
    </w:p>
    <w:p w:rsidR="00D572EA" w:rsidRDefault="00D572EA" w:rsidP="00BE5E22">
      <w:pPr>
        <w:spacing w:after="120" w:line="312" w:lineRule="auto"/>
        <w:jc w:val="both"/>
        <w:rPr>
          <w:rFonts w:ascii="Bookman Old Style" w:hAnsi="Bookman Old Style" w:cs="Arial"/>
          <w:sz w:val="18"/>
          <w:szCs w:val="18"/>
          <w:lang w:eastAsia="es-AR"/>
        </w:rPr>
      </w:pPr>
      <w:r>
        <w:rPr>
          <w:rFonts w:ascii="Bookman Old Style" w:hAnsi="Bookman Old Style" w:cs="Arial"/>
          <w:sz w:val="18"/>
          <w:szCs w:val="18"/>
          <w:lang w:eastAsia="es-AR"/>
        </w:rPr>
        <w:t xml:space="preserve">Se solicita financiamiento al </w:t>
      </w:r>
      <w:proofErr w:type="spellStart"/>
      <w:r>
        <w:rPr>
          <w:rFonts w:ascii="Bookman Old Style" w:hAnsi="Bookman Old Style" w:cs="Arial"/>
          <w:sz w:val="18"/>
          <w:szCs w:val="18"/>
          <w:lang w:eastAsia="es-AR"/>
        </w:rPr>
        <w:t>MinCyT</w:t>
      </w:r>
      <w:proofErr w:type="spellEnd"/>
      <w:r>
        <w:rPr>
          <w:rFonts w:ascii="Bookman Old Style" w:hAnsi="Bookman Old Style" w:cs="Arial"/>
          <w:sz w:val="18"/>
          <w:szCs w:val="18"/>
          <w:lang w:eastAsia="es-AR"/>
        </w:rPr>
        <w:t>.</w:t>
      </w:r>
    </w:p>
    <w:p w:rsidR="00BE5E22" w:rsidRPr="0049754D" w:rsidRDefault="00BE5E22" w:rsidP="00BE5E22">
      <w:pPr>
        <w:spacing w:after="120" w:line="312" w:lineRule="auto"/>
        <w:jc w:val="both"/>
        <w:rPr>
          <w:rFonts w:ascii="Bookman Old Style" w:hAnsi="Bookman Old Style" w:cs="Arial"/>
          <w:sz w:val="18"/>
          <w:szCs w:val="18"/>
        </w:rPr>
      </w:pPr>
    </w:p>
    <w:p w:rsidR="00966465" w:rsidRPr="003C5C1C" w:rsidRDefault="00BE5E22" w:rsidP="00BE5E22">
      <w:pPr>
        <w:spacing w:after="120" w:line="312" w:lineRule="auto"/>
        <w:jc w:val="both"/>
        <w:rPr>
          <w:rFonts w:ascii="Bookman Old Style" w:hAnsi="Bookman Old Style" w:cs="Arial"/>
          <w:b/>
          <w:sz w:val="18"/>
          <w:szCs w:val="18"/>
        </w:rPr>
      </w:pPr>
      <w:r w:rsidRPr="003C5C1C">
        <w:rPr>
          <w:rFonts w:ascii="Bookman Old Style" w:hAnsi="Bookman Old Style" w:cs="Arial"/>
          <w:b/>
          <w:sz w:val="18"/>
          <w:szCs w:val="18"/>
          <w:lang w:eastAsia="es-AR"/>
        </w:rPr>
        <w:t xml:space="preserve">Acción: </w:t>
      </w:r>
      <w:r w:rsidR="0049754D" w:rsidRPr="003C5C1C">
        <w:rPr>
          <w:rFonts w:ascii="Bookman Old Style" w:hAnsi="Bookman Old Style" w:cs="Arial"/>
          <w:b/>
          <w:sz w:val="18"/>
          <w:szCs w:val="18"/>
          <w:lang w:eastAsia="es-AR"/>
        </w:rPr>
        <w:t xml:space="preserve">4.1.3.4. Adquirir e instalar para </w:t>
      </w:r>
      <w:r w:rsidRPr="003C5C1C">
        <w:rPr>
          <w:rFonts w:ascii="Bookman Old Style" w:hAnsi="Bookman Old Style" w:cs="Arial"/>
          <w:b/>
          <w:sz w:val="18"/>
          <w:szCs w:val="18"/>
          <w:lang w:eastAsia="es-AR"/>
        </w:rPr>
        <w:t xml:space="preserve">la </w:t>
      </w:r>
      <w:r w:rsidR="0049754D" w:rsidRPr="003C5C1C">
        <w:rPr>
          <w:rFonts w:ascii="Bookman Old Style" w:hAnsi="Bookman Old Style" w:cs="Arial"/>
          <w:b/>
          <w:sz w:val="18"/>
          <w:szCs w:val="18"/>
          <w:lang w:eastAsia="es-AR"/>
        </w:rPr>
        <w:t>Fac</w:t>
      </w:r>
      <w:r w:rsidRPr="003C5C1C">
        <w:rPr>
          <w:rFonts w:ascii="Bookman Old Style" w:hAnsi="Bookman Old Style" w:cs="Arial"/>
          <w:b/>
          <w:sz w:val="18"/>
          <w:szCs w:val="18"/>
          <w:lang w:eastAsia="es-AR"/>
        </w:rPr>
        <w:t>ultad de</w:t>
      </w:r>
      <w:r w:rsidR="0049754D" w:rsidRPr="003C5C1C">
        <w:rPr>
          <w:rFonts w:ascii="Bookman Old Style" w:hAnsi="Bookman Old Style" w:cs="Arial"/>
          <w:b/>
          <w:sz w:val="18"/>
          <w:szCs w:val="18"/>
          <w:lang w:eastAsia="es-AR"/>
        </w:rPr>
        <w:t xml:space="preserve"> Ciencias de la Salud</w:t>
      </w:r>
      <w:r w:rsidRPr="003C5C1C">
        <w:rPr>
          <w:rFonts w:ascii="Bookman Old Style" w:hAnsi="Bookman Old Style" w:cs="Arial"/>
          <w:b/>
          <w:sz w:val="18"/>
          <w:szCs w:val="18"/>
          <w:lang w:eastAsia="es-AR"/>
        </w:rPr>
        <w:t>.</w:t>
      </w:r>
    </w:p>
    <w:p w:rsidR="0049754D" w:rsidRPr="00025FA3" w:rsidRDefault="0049754D" w:rsidP="0049754D">
      <w:pPr>
        <w:spacing w:after="120" w:line="312" w:lineRule="auto"/>
        <w:jc w:val="both"/>
        <w:rPr>
          <w:rFonts w:ascii="Bookman Old Style" w:hAnsi="Bookman Old Style" w:cs="Arial"/>
          <w:b/>
          <w:sz w:val="18"/>
          <w:szCs w:val="18"/>
          <w:lang w:eastAsia="es-AR"/>
        </w:rPr>
      </w:pPr>
      <w:r w:rsidRPr="00025FA3">
        <w:rPr>
          <w:rFonts w:ascii="Bookman Old Style" w:hAnsi="Bookman Old Style" w:cs="Arial"/>
          <w:b/>
          <w:sz w:val="18"/>
          <w:szCs w:val="18"/>
          <w:lang w:eastAsia="es-AR"/>
        </w:rPr>
        <w:t xml:space="preserve">Balanza digital con </w:t>
      </w:r>
      <w:proofErr w:type="spellStart"/>
      <w:r w:rsidRPr="00025FA3">
        <w:rPr>
          <w:rFonts w:ascii="Bookman Old Style" w:hAnsi="Bookman Old Style" w:cs="Arial"/>
          <w:b/>
          <w:sz w:val="18"/>
          <w:szCs w:val="18"/>
          <w:lang w:eastAsia="es-AR"/>
        </w:rPr>
        <w:t>bioimpedancia</w:t>
      </w:r>
      <w:proofErr w:type="spellEnd"/>
      <w:r w:rsidR="003C5C1C" w:rsidRPr="00025FA3">
        <w:rPr>
          <w:rFonts w:ascii="Bookman Old Style" w:hAnsi="Bookman Old Style" w:cs="Arial"/>
          <w:b/>
          <w:sz w:val="18"/>
          <w:szCs w:val="18"/>
          <w:lang w:eastAsia="es-AR"/>
        </w:rPr>
        <w:t>;</w:t>
      </w:r>
      <w:r w:rsidR="00025FA3" w:rsidRPr="00025FA3">
        <w:rPr>
          <w:rFonts w:ascii="Bookman Old Style" w:hAnsi="Bookman Old Style" w:cs="Arial"/>
          <w:b/>
          <w:sz w:val="18"/>
          <w:szCs w:val="18"/>
          <w:lang w:eastAsia="es-AR"/>
        </w:rPr>
        <w:t xml:space="preserve"> Dinamómetro de mano </w:t>
      </w:r>
      <w:proofErr w:type="spellStart"/>
      <w:r w:rsidR="00025FA3" w:rsidRPr="00025FA3">
        <w:rPr>
          <w:rFonts w:ascii="Bookman Old Style" w:hAnsi="Bookman Old Style" w:cs="Arial"/>
          <w:b/>
          <w:sz w:val="18"/>
          <w:szCs w:val="18"/>
          <w:lang w:eastAsia="es-AR"/>
        </w:rPr>
        <w:t>Smedle</w:t>
      </w:r>
      <w:proofErr w:type="spellEnd"/>
      <w:r w:rsidR="00025FA3" w:rsidRPr="00025FA3">
        <w:rPr>
          <w:rFonts w:ascii="Bookman Old Style" w:hAnsi="Bookman Old Style" w:cs="Arial"/>
          <w:b/>
          <w:sz w:val="18"/>
          <w:szCs w:val="18"/>
          <w:lang w:eastAsia="es-AR"/>
        </w:rPr>
        <w:t xml:space="preserve">; </w:t>
      </w:r>
      <w:proofErr w:type="spellStart"/>
      <w:r w:rsidRPr="00025FA3">
        <w:rPr>
          <w:rFonts w:ascii="Bookman Old Style" w:hAnsi="Bookman Old Style" w:cs="Arial"/>
          <w:b/>
          <w:sz w:val="18"/>
          <w:szCs w:val="18"/>
          <w:lang w:eastAsia="es-AR"/>
        </w:rPr>
        <w:t>Tallímetros</w:t>
      </w:r>
      <w:proofErr w:type="spellEnd"/>
      <w:r w:rsidRPr="00025FA3">
        <w:rPr>
          <w:rFonts w:ascii="Bookman Old Style" w:hAnsi="Bookman Old Style" w:cs="Arial"/>
          <w:b/>
          <w:sz w:val="18"/>
          <w:szCs w:val="18"/>
          <w:lang w:eastAsia="es-AR"/>
        </w:rPr>
        <w:t xml:space="preserve"> vara portátil adulto/pediátrico</w:t>
      </w:r>
      <w:r w:rsidR="00025FA3" w:rsidRPr="00025FA3">
        <w:rPr>
          <w:rFonts w:ascii="Bookman Old Style" w:hAnsi="Bookman Old Style" w:cs="Arial"/>
          <w:b/>
          <w:sz w:val="18"/>
          <w:szCs w:val="18"/>
          <w:lang w:eastAsia="es-AR"/>
        </w:rPr>
        <w:t>;</w:t>
      </w:r>
      <w:r w:rsidRPr="00025FA3">
        <w:rPr>
          <w:rFonts w:ascii="Bookman Old Style" w:hAnsi="Bookman Old Style" w:cs="Arial"/>
          <w:b/>
          <w:sz w:val="18"/>
          <w:szCs w:val="18"/>
          <w:lang w:eastAsia="es-AR"/>
        </w:rPr>
        <w:t xml:space="preserve"> Camilla fija doble regulación reforzada</w:t>
      </w:r>
      <w:r w:rsidR="00025FA3" w:rsidRPr="00025FA3">
        <w:rPr>
          <w:rFonts w:ascii="Bookman Old Style" w:hAnsi="Bookman Old Style" w:cs="Arial"/>
          <w:b/>
          <w:sz w:val="18"/>
          <w:szCs w:val="18"/>
          <w:lang w:eastAsia="es-AR"/>
        </w:rPr>
        <w:t xml:space="preserve">; </w:t>
      </w:r>
      <w:r w:rsidRPr="00025FA3">
        <w:rPr>
          <w:rFonts w:ascii="Bookman Old Style" w:hAnsi="Bookman Old Style" w:cs="Arial"/>
          <w:b/>
          <w:sz w:val="18"/>
          <w:szCs w:val="18"/>
          <w:lang w:eastAsia="es-AR"/>
        </w:rPr>
        <w:t xml:space="preserve">Microscopio digital con pantalla LCD </w:t>
      </w:r>
      <w:proofErr w:type="spellStart"/>
      <w:r w:rsidRPr="00025FA3">
        <w:rPr>
          <w:rFonts w:ascii="Bookman Old Style" w:hAnsi="Bookman Old Style" w:cs="Arial"/>
          <w:b/>
          <w:sz w:val="18"/>
          <w:szCs w:val="18"/>
          <w:lang w:eastAsia="es-AR"/>
        </w:rPr>
        <w:t>Barska</w:t>
      </w:r>
      <w:proofErr w:type="spellEnd"/>
      <w:r w:rsidRPr="00025FA3">
        <w:rPr>
          <w:rFonts w:ascii="Bookman Old Style" w:hAnsi="Bookman Old Style" w:cs="Arial"/>
          <w:b/>
          <w:sz w:val="18"/>
          <w:szCs w:val="18"/>
          <w:lang w:eastAsia="es-AR"/>
        </w:rPr>
        <w:t xml:space="preserve"> Av12214 5mp</w:t>
      </w:r>
      <w:r w:rsidR="00025FA3" w:rsidRPr="00025FA3">
        <w:rPr>
          <w:rFonts w:ascii="Bookman Old Style" w:hAnsi="Bookman Old Style" w:cs="Arial"/>
          <w:b/>
          <w:sz w:val="18"/>
          <w:szCs w:val="18"/>
          <w:lang w:eastAsia="es-AR"/>
        </w:rPr>
        <w:t>;</w:t>
      </w:r>
      <w:r w:rsidRPr="00025FA3">
        <w:rPr>
          <w:rFonts w:ascii="Bookman Old Style" w:hAnsi="Bookman Old Style" w:cs="Arial"/>
          <w:b/>
          <w:sz w:val="18"/>
          <w:szCs w:val="18"/>
          <w:lang w:eastAsia="es-AR"/>
        </w:rPr>
        <w:t xml:space="preserve"> Espirómetro digital Led color, memoria de guardado con </w:t>
      </w:r>
      <w:proofErr w:type="spellStart"/>
      <w:r w:rsidRPr="00025FA3">
        <w:rPr>
          <w:rFonts w:ascii="Bookman Old Style" w:hAnsi="Bookman Old Style" w:cs="Arial"/>
          <w:b/>
          <w:sz w:val="18"/>
          <w:szCs w:val="18"/>
          <w:lang w:eastAsia="es-AR"/>
        </w:rPr>
        <w:t>soft</w:t>
      </w:r>
      <w:proofErr w:type="spellEnd"/>
      <w:r w:rsidR="00025FA3" w:rsidRPr="00025FA3">
        <w:rPr>
          <w:rFonts w:ascii="Bookman Old Style" w:hAnsi="Bookman Old Style" w:cs="Arial"/>
          <w:b/>
          <w:sz w:val="18"/>
          <w:szCs w:val="18"/>
          <w:lang w:eastAsia="es-AR"/>
        </w:rPr>
        <w:t>;</w:t>
      </w:r>
      <w:r w:rsidRPr="00025FA3">
        <w:rPr>
          <w:rFonts w:ascii="Bookman Old Style" w:hAnsi="Bookman Old Style" w:cs="Arial"/>
          <w:b/>
          <w:sz w:val="18"/>
          <w:szCs w:val="18"/>
          <w:lang w:eastAsia="es-AR"/>
        </w:rPr>
        <w:t xml:space="preserve"> Tensiómetros portátiles de muñeca</w:t>
      </w:r>
      <w:r w:rsidR="00025FA3" w:rsidRPr="00025FA3">
        <w:rPr>
          <w:rFonts w:ascii="Bookman Old Style" w:hAnsi="Bookman Old Style" w:cs="Arial"/>
          <w:b/>
          <w:sz w:val="18"/>
          <w:szCs w:val="18"/>
          <w:lang w:eastAsia="es-AR"/>
        </w:rPr>
        <w:t>;</w:t>
      </w:r>
      <w:r w:rsidRPr="00025FA3">
        <w:rPr>
          <w:rFonts w:ascii="Bookman Old Style" w:hAnsi="Bookman Old Style" w:cs="Arial"/>
          <w:b/>
          <w:sz w:val="18"/>
          <w:szCs w:val="18"/>
          <w:lang w:eastAsia="es-AR"/>
        </w:rPr>
        <w:t xml:space="preserve"> Glucómetros</w:t>
      </w:r>
      <w:r w:rsidR="00025FA3" w:rsidRPr="00025FA3">
        <w:rPr>
          <w:rFonts w:ascii="Bookman Old Style" w:hAnsi="Bookman Old Style" w:cs="Arial"/>
          <w:b/>
          <w:sz w:val="18"/>
          <w:szCs w:val="18"/>
          <w:lang w:eastAsia="es-AR"/>
        </w:rPr>
        <w:t>;</w:t>
      </w:r>
      <w:r w:rsidRPr="00025FA3">
        <w:rPr>
          <w:rFonts w:ascii="Bookman Old Style" w:hAnsi="Bookman Old Style" w:cs="Arial"/>
          <w:b/>
          <w:sz w:val="18"/>
          <w:szCs w:val="18"/>
          <w:lang w:eastAsia="es-AR"/>
        </w:rPr>
        <w:t xml:space="preserve"> Herramientas de Antropometría</w:t>
      </w:r>
      <w:r w:rsidR="00BE5E22" w:rsidRPr="00025FA3">
        <w:rPr>
          <w:rFonts w:ascii="Bookman Old Style" w:hAnsi="Bookman Old Style" w:cs="Arial"/>
          <w:b/>
          <w:sz w:val="18"/>
          <w:szCs w:val="18"/>
          <w:lang w:eastAsia="es-AR"/>
        </w:rPr>
        <w:t xml:space="preserve">, </w:t>
      </w:r>
      <w:r w:rsidRPr="00025FA3">
        <w:rPr>
          <w:rFonts w:ascii="Bookman Old Style" w:hAnsi="Bookman Old Style" w:cs="Arial"/>
          <w:b/>
          <w:sz w:val="18"/>
          <w:szCs w:val="18"/>
          <w:lang w:eastAsia="es-AR"/>
        </w:rPr>
        <w:t>Linternas led manos libres uso médico</w:t>
      </w:r>
      <w:r w:rsidR="00025FA3" w:rsidRPr="00025FA3">
        <w:rPr>
          <w:rFonts w:ascii="Bookman Old Style" w:hAnsi="Bookman Old Style" w:cs="Arial"/>
          <w:b/>
          <w:sz w:val="18"/>
          <w:szCs w:val="18"/>
          <w:lang w:eastAsia="es-AR"/>
        </w:rPr>
        <w:t>.</w:t>
      </w:r>
    </w:p>
    <w:p w:rsidR="0049754D" w:rsidRDefault="0049754D" w:rsidP="0049754D">
      <w:pPr>
        <w:spacing w:after="120" w:line="312" w:lineRule="auto"/>
        <w:jc w:val="both"/>
        <w:rPr>
          <w:rFonts w:ascii="Bookman Old Style" w:hAnsi="Bookman Old Style" w:cs="Arial"/>
          <w:sz w:val="18"/>
          <w:szCs w:val="18"/>
          <w:lang w:eastAsia="es-AR"/>
        </w:rPr>
      </w:pPr>
      <w:r w:rsidRPr="00BE5E22">
        <w:rPr>
          <w:rFonts w:ascii="Bookman Old Style" w:hAnsi="Bookman Old Style" w:cs="Arial"/>
          <w:sz w:val="18"/>
          <w:szCs w:val="18"/>
          <w:u w:val="single"/>
          <w:lang w:eastAsia="es-AR"/>
        </w:rPr>
        <w:t>Justificación</w:t>
      </w:r>
      <w:r w:rsidR="00025FA3">
        <w:rPr>
          <w:rFonts w:ascii="Bookman Old Style" w:hAnsi="Bookman Old Style" w:cs="Arial"/>
          <w:sz w:val="18"/>
          <w:szCs w:val="18"/>
          <w:lang w:eastAsia="es-AR"/>
        </w:rPr>
        <w:t>:</w:t>
      </w:r>
      <w:r w:rsidR="002C4310" w:rsidRPr="00025FA3">
        <w:rPr>
          <w:rFonts w:ascii="Bookman Old Style" w:hAnsi="Bookman Old Style" w:cs="Arial"/>
          <w:sz w:val="18"/>
          <w:szCs w:val="18"/>
          <w:lang w:eastAsia="es-AR"/>
        </w:rPr>
        <w:t xml:space="preserve"> </w:t>
      </w:r>
      <w:r w:rsidRPr="0049754D">
        <w:rPr>
          <w:rFonts w:ascii="Bookman Old Style" w:hAnsi="Bookman Old Style" w:cs="Arial"/>
          <w:sz w:val="18"/>
          <w:szCs w:val="18"/>
          <w:lang w:eastAsia="es-AR"/>
        </w:rPr>
        <w:t xml:space="preserve">Los equipos solicitados permiten realizar trabajo de campo con medición de diferentes parámetros como tensión arterial, peso, talla, nivel de glucosa, etc. Estos equipos son básicos en el relevamiento de datos como insumos para proyectos de Investigación en el ámbito de la Enfermería, Nutrición y Fonoaudiología. </w:t>
      </w:r>
    </w:p>
    <w:p w:rsidR="002C4310" w:rsidRDefault="00D572EA" w:rsidP="0049754D">
      <w:pPr>
        <w:spacing w:after="120" w:line="312" w:lineRule="auto"/>
        <w:jc w:val="both"/>
        <w:rPr>
          <w:rFonts w:ascii="Bookman Old Style" w:hAnsi="Bookman Old Style" w:cs="Arial"/>
          <w:sz w:val="18"/>
          <w:szCs w:val="18"/>
          <w:lang w:eastAsia="es-AR"/>
        </w:rPr>
      </w:pPr>
      <w:r>
        <w:rPr>
          <w:rFonts w:ascii="Bookman Old Style" w:hAnsi="Bookman Old Style" w:cs="Arial"/>
          <w:sz w:val="18"/>
          <w:szCs w:val="18"/>
          <w:lang w:eastAsia="es-AR"/>
        </w:rPr>
        <w:t xml:space="preserve">El equipamiento adquirido será financiado por </w:t>
      </w:r>
      <w:proofErr w:type="spellStart"/>
      <w:r>
        <w:rPr>
          <w:rFonts w:ascii="Bookman Old Style" w:hAnsi="Bookman Old Style" w:cs="Arial"/>
          <w:sz w:val="18"/>
          <w:szCs w:val="18"/>
          <w:lang w:eastAsia="es-AR"/>
        </w:rPr>
        <w:t>MinCyT</w:t>
      </w:r>
      <w:proofErr w:type="spellEnd"/>
      <w:r>
        <w:rPr>
          <w:rFonts w:ascii="Bookman Old Style" w:hAnsi="Bookman Old Style" w:cs="Arial"/>
          <w:sz w:val="18"/>
          <w:szCs w:val="18"/>
          <w:lang w:eastAsia="es-AR"/>
        </w:rPr>
        <w:t xml:space="preserve"> y por UNSL según se informa en el punto D.3.</w:t>
      </w:r>
    </w:p>
    <w:p w:rsidR="00D572EA" w:rsidRPr="0049754D" w:rsidRDefault="00D572EA" w:rsidP="0049754D">
      <w:pPr>
        <w:spacing w:after="120" w:line="312" w:lineRule="auto"/>
        <w:jc w:val="both"/>
        <w:rPr>
          <w:rFonts w:ascii="Bookman Old Style" w:hAnsi="Bookman Old Style" w:cs="Arial"/>
          <w:sz w:val="18"/>
          <w:szCs w:val="18"/>
          <w:lang w:eastAsia="es-AR"/>
        </w:rPr>
      </w:pPr>
    </w:p>
    <w:p w:rsidR="0049754D" w:rsidRPr="00025FA3" w:rsidRDefault="0049754D" w:rsidP="0049754D">
      <w:pPr>
        <w:spacing w:after="120" w:line="312" w:lineRule="auto"/>
        <w:jc w:val="both"/>
        <w:rPr>
          <w:rFonts w:ascii="Bookman Old Style" w:hAnsi="Bookman Old Style" w:cs="Arial"/>
          <w:b/>
          <w:sz w:val="18"/>
          <w:szCs w:val="18"/>
          <w:lang w:eastAsia="es-AR"/>
        </w:rPr>
      </w:pPr>
      <w:r w:rsidRPr="00025FA3">
        <w:rPr>
          <w:rFonts w:ascii="Bookman Old Style" w:hAnsi="Bookman Old Style" w:cs="Arial"/>
          <w:b/>
          <w:sz w:val="18"/>
          <w:szCs w:val="18"/>
          <w:lang w:eastAsia="es-AR"/>
        </w:rPr>
        <w:t>Audiómetro clínico de investigación con alta frecuencia</w:t>
      </w:r>
    </w:p>
    <w:p w:rsidR="0049754D" w:rsidRPr="00025FA3" w:rsidRDefault="0049754D" w:rsidP="0049754D">
      <w:pPr>
        <w:spacing w:after="120" w:line="312" w:lineRule="auto"/>
        <w:jc w:val="both"/>
        <w:rPr>
          <w:rFonts w:ascii="Bookman Old Style" w:hAnsi="Bookman Old Style" w:cs="Arial"/>
          <w:b/>
          <w:sz w:val="18"/>
          <w:szCs w:val="18"/>
          <w:lang w:eastAsia="es-AR"/>
        </w:rPr>
      </w:pPr>
      <w:r w:rsidRPr="00025FA3">
        <w:rPr>
          <w:rFonts w:ascii="Bookman Old Style" w:hAnsi="Bookman Old Style" w:cs="Arial"/>
          <w:b/>
          <w:sz w:val="18"/>
          <w:szCs w:val="18"/>
          <w:lang w:eastAsia="es-AR"/>
        </w:rPr>
        <w:t>Sillón reclinable de un cuerpo</w:t>
      </w:r>
    </w:p>
    <w:p w:rsidR="00966465" w:rsidRDefault="0049754D" w:rsidP="00BE5E22">
      <w:pPr>
        <w:spacing w:after="120" w:line="312" w:lineRule="auto"/>
        <w:jc w:val="both"/>
        <w:rPr>
          <w:rFonts w:ascii="Bookman Old Style" w:hAnsi="Bookman Old Style" w:cs="Arial"/>
          <w:sz w:val="18"/>
          <w:szCs w:val="18"/>
          <w:lang w:eastAsia="es-AR"/>
        </w:rPr>
      </w:pPr>
      <w:r w:rsidRPr="00BE5E22">
        <w:rPr>
          <w:rFonts w:ascii="Bookman Old Style" w:hAnsi="Bookman Old Style" w:cs="Arial"/>
          <w:sz w:val="18"/>
          <w:szCs w:val="18"/>
          <w:u w:val="single"/>
          <w:lang w:eastAsia="es-AR"/>
        </w:rPr>
        <w:t>Justificación</w:t>
      </w:r>
      <w:r w:rsidR="00025FA3">
        <w:rPr>
          <w:rFonts w:ascii="Bookman Old Style" w:hAnsi="Bookman Old Style" w:cs="Arial"/>
          <w:sz w:val="18"/>
          <w:szCs w:val="18"/>
          <w:u w:val="single"/>
          <w:lang w:eastAsia="es-AR"/>
        </w:rPr>
        <w:t>:</w:t>
      </w:r>
      <w:r w:rsidR="002C4310" w:rsidRPr="00FA6D7D">
        <w:rPr>
          <w:rFonts w:ascii="Bookman Old Style" w:hAnsi="Bookman Old Style" w:cs="Arial"/>
          <w:sz w:val="18"/>
          <w:szCs w:val="18"/>
          <w:lang w:eastAsia="es-AR"/>
        </w:rPr>
        <w:t xml:space="preserve"> </w:t>
      </w:r>
      <w:r w:rsidRPr="0049754D">
        <w:rPr>
          <w:rFonts w:ascii="Bookman Old Style" w:hAnsi="Bookman Old Style" w:cs="Arial"/>
          <w:sz w:val="18"/>
          <w:szCs w:val="18"/>
          <w:lang w:eastAsia="es-AR"/>
        </w:rPr>
        <w:t>Lugar de emplazamiento: Clínica Fonoaudiológica. Las actividades que se desarrollan en el ámbito de la Fonoaudiología, entre tantos, consisten en evaluar auditivamente a neonatos, lactantes, niños, adultos y adultos mayores.</w:t>
      </w:r>
      <w:r w:rsidR="00025FA3">
        <w:rPr>
          <w:rFonts w:ascii="Bookman Old Style" w:hAnsi="Bookman Old Style" w:cs="Arial"/>
          <w:sz w:val="18"/>
          <w:szCs w:val="18"/>
          <w:lang w:eastAsia="es-AR"/>
        </w:rPr>
        <w:t xml:space="preserve"> </w:t>
      </w:r>
      <w:r w:rsidRPr="0049754D">
        <w:rPr>
          <w:rFonts w:ascii="Bookman Old Style" w:hAnsi="Bookman Old Style" w:cs="Arial"/>
          <w:sz w:val="18"/>
          <w:szCs w:val="18"/>
          <w:lang w:eastAsia="es-AR"/>
        </w:rPr>
        <w:t xml:space="preserve">Esta evaluación, en primera instancia, se realiza con un método subjetivo: Audiometría Tonal liminal, que permite determinar la normalidad auditiva de los sujetos de la muestra. Luego se les realizan las pruebas objetivas: </w:t>
      </w:r>
      <w:proofErr w:type="spellStart"/>
      <w:r w:rsidRPr="0049754D">
        <w:rPr>
          <w:rFonts w:ascii="Bookman Old Style" w:hAnsi="Bookman Old Style" w:cs="Arial"/>
          <w:sz w:val="18"/>
          <w:szCs w:val="18"/>
          <w:lang w:eastAsia="es-AR"/>
        </w:rPr>
        <w:t>Otoemisiones</w:t>
      </w:r>
      <w:proofErr w:type="spellEnd"/>
      <w:r w:rsidRPr="0049754D">
        <w:rPr>
          <w:rFonts w:ascii="Bookman Old Style" w:hAnsi="Bookman Old Style" w:cs="Arial"/>
          <w:sz w:val="18"/>
          <w:szCs w:val="18"/>
          <w:lang w:eastAsia="es-AR"/>
        </w:rPr>
        <w:t xml:space="preserve"> acústicas y Potenciales Evocados Auditivos (PEA).Hasta el momento se realiza la evaluación subjetiva con la aparatología perteneciente a la Clínica Fonoaudiológica y a la Licenciatura en Fonoaudiología adquirida en el año 1999. El avance tecnológico ha permitido, en la actualidad, que los nuevos equipos incorporen como estímulo las altas frecuencias, las cuales permitirá a los grupos de investigación la actualización y comparación entre los parámetros de medición de los métodos objetivos con los trazados </w:t>
      </w:r>
      <w:proofErr w:type="spellStart"/>
      <w:r w:rsidRPr="0049754D">
        <w:rPr>
          <w:rFonts w:ascii="Bookman Old Style" w:hAnsi="Bookman Old Style" w:cs="Arial"/>
          <w:sz w:val="18"/>
          <w:szCs w:val="18"/>
          <w:lang w:eastAsia="es-AR"/>
        </w:rPr>
        <w:t>audiométricos</w:t>
      </w:r>
      <w:proofErr w:type="spellEnd"/>
      <w:r w:rsidRPr="0049754D">
        <w:rPr>
          <w:rFonts w:ascii="Bookman Old Style" w:hAnsi="Bookman Old Style" w:cs="Arial"/>
          <w:sz w:val="18"/>
          <w:szCs w:val="18"/>
          <w:lang w:eastAsia="es-AR"/>
        </w:rPr>
        <w:t xml:space="preserve"> de altas frecuencias. La incorporación del equipamiento descripto permitirá que las actividades de investigación se desarrollen acordes al avance tecnológico y estará a disposición del Servicio </w:t>
      </w:r>
      <w:r w:rsidRPr="0049754D">
        <w:rPr>
          <w:rFonts w:ascii="Bookman Old Style" w:hAnsi="Bookman Old Style" w:cs="Arial"/>
          <w:sz w:val="18"/>
          <w:szCs w:val="18"/>
          <w:lang w:eastAsia="es-AR"/>
        </w:rPr>
        <w:lastRenderedPageBreak/>
        <w:t>Audiológico Integral de la Clínica Fonoaudiológica y de las asignatu</w:t>
      </w:r>
      <w:r w:rsidR="00BE5E22">
        <w:rPr>
          <w:rFonts w:ascii="Bookman Old Style" w:hAnsi="Bookman Old Style" w:cs="Arial"/>
          <w:sz w:val="18"/>
          <w:szCs w:val="18"/>
          <w:lang w:eastAsia="es-AR"/>
        </w:rPr>
        <w:t xml:space="preserve">ras del </w:t>
      </w:r>
      <w:r w:rsidR="00025FA3">
        <w:rPr>
          <w:rFonts w:ascii="Bookman Old Style" w:hAnsi="Bookman Old Style" w:cs="Arial"/>
          <w:sz w:val="18"/>
          <w:szCs w:val="18"/>
          <w:lang w:eastAsia="es-AR"/>
        </w:rPr>
        <w:t>Área</w:t>
      </w:r>
      <w:r w:rsidR="00BE5E22">
        <w:rPr>
          <w:rFonts w:ascii="Bookman Old Style" w:hAnsi="Bookman Old Style" w:cs="Arial"/>
          <w:sz w:val="18"/>
          <w:szCs w:val="18"/>
          <w:lang w:eastAsia="es-AR"/>
        </w:rPr>
        <w:t xml:space="preserve"> Audiológica de la L</w:t>
      </w:r>
      <w:r w:rsidRPr="0049754D">
        <w:rPr>
          <w:rFonts w:ascii="Bookman Old Style" w:hAnsi="Bookman Old Style" w:cs="Arial"/>
          <w:sz w:val="18"/>
          <w:szCs w:val="18"/>
          <w:lang w:eastAsia="es-AR"/>
        </w:rPr>
        <w:t>ic</w:t>
      </w:r>
      <w:r w:rsidR="00BE5E22">
        <w:rPr>
          <w:rFonts w:ascii="Bookman Old Style" w:hAnsi="Bookman Old Style" w:cs="Arial"/>
          <w:sz w:val="18"/>
          <w:szCs w:val="18"/>
          <w:lang w:eastAsia="es-AR"/>
        </w:rPr>
        <w:t>.</w:t>
      </w:r>
      <w:r w:rsidRPr="0049754D">
        <w:rPr>
          <w:rFonts w:ascii="Bookman Old Style" w:hAnsi="Bookman Old Style" w:cs="Arial"/>
          <w:sz w:val="18"/>
          <w:szCs w:val="18"/>
          <w:lang w:eastAsia="es-AR"/>
        </w:rPr>
        <w:t xml:space="preserve"> </w:t>
      </w:r>
      <w:proofErr w:type="gramStart"/>
      <w:r w:rsidRPr="0049754D">
        <w:rPr>
          <w:rFonts w:ascii="Bookman Old Style" w:hAnsi="Bookman Old Style" w:cs="Arial"/>
          <w:sz w:val="18"/>
          <w:szCs w:val="18"/>
          <w:lang w:eastAsia="es-AR"/>
        </w:rPr>
        <w:t>en</w:t>
      </w:r>
      <w:proofErr w:type="gramEnd"/>
      <w:r w:rsidRPr="0049754D">
        <w:rPr>
          <w:rFonts w:ascii="Bookman Old Style" w:hAnsi="Bookman Old Style" w:cs="Arial"/>
          <w:sz w:val="18"/>
          <w:szCs w:val="18"/>
          <w:lang w:eastAsia="es-AR"/>
        </w:rPr>
        <w:t xml:space="preserve"> Fonoaudiología, fortaleciendo de esta manera la investigación</w:t>
      </w:r>
      <w:r w:rsidR="00D572EA">
        <w:rPr>
          <w:rFonts w:ascii="Bookman Old Style" w:hAnsi="Bookman Old Style" w:cs="Arial"/>
          <w:sz w:val="18"/>
          <w:szCs w:val="18"/>
          <w:lang w:eastAsia="es-AR"/>
        </w:rPr>
        <w:t xml:space="preserve">. </w:t>
      </w:r>
    </w:p>
    <w:p w:rsidR="00D572EA" w:rsidRPr="0049754D" w:rsidRDefault="00D572EA" w:rsidP="00BE5E22">
      <w:pPr>
        <w:spacing w:after="120" w:line="312" w:lineRule="auto"/>
        <w:jc w:val="both"/>
        <w:rPr>
          <w:rFonts w:ascii="Bookman Old Style" w:hAnsi="Bookman Old Style" w:cs="Arial"/>
          <w:sz w:val="18"/>
          <w:szCs w:val="18"/>
        </w:rPr>
      </w:pPr>
      <w:r>
        <w:rPr>
          <w:rFonts w:ascii="Bookman Old Style" w:hAnsi="Bookman Old Style" w:cs="Arial"/>
          <w:sz w:val="18"/>
          <w:szCs w:val="18"/>
          <w:lang w:eastAsia="es-AR"/>
        </w:rPr>
        <w:t xml:space="preserve">Se solicita financiamiento al </w:t>
      </w:r>
      <w:proofErr w:type="spellStart"/>
      <w:r>
        <w:rPr>
          <w:rFonts w:ascii="Bookman Old Style" w:hAnsi="Bookman Old Style" w:cs="Arial"/>
          <w:sz w:val="18"/>
          <w:szCs w:val="18"/>
          <w:lang w:eastAsia="es-AR"/>
        </w:rPr>
        <w:t>MinCyT</w:t>
      </w:r>
      <w:proofErr w:type="spellEnd"/>
      <w:r>
        <w:rPr>
          <w:rFonts w:ascii="Bookman Old Style" w:hAnsi="Bookman Old Style" w:cs="Arial"/>
          <w:sz w:val="18"/>
          <w:szCs w:val="18"/>
          <w:lang w:eastAsia="es-AR"/>
        </w:rPr>
        <w:t>.</w:t>
      </w:r>
    </w:p>
    <w:p w:rsidR="0049754D" w:rsidRDefault="0049754D" w:rsidP="00025FA3">
      <w:pPr>
        <w:spacing w:after="120" w:line="312" w:lineRule="auto"/>
        <w:jc w:val="both"/>
        <w:rPr>
          <w:rFonts w:ascii="Bookman Old Style" w:hAnsi="Bookman Old Style" w:cs="Arial"/>
          <w:sz w:val="18"/>
          <w:szCs w:val="18"/>
        </w:rPr>
      </w:pPr>
    </w:p>
    <w:p w:rsidR="00025FA3" w:rsidRPr="00025FA3" w:rsidRDefault="00025FA3" w:rsidP="00025FA3">
      <w:pPr>
        <w:spacing w:after="120" w:line="312" w:lineRule="auto"/>
        <w:jc w:val="both"/>
        <w:rPr>
          <w:rFonts w:ascii="Bookman Old Style" w:hAnsi="Bookman Old Style" w:cs="Arial"/>
          <w:b/>
          <w:sz w:val="18"/>
          <w:szCs w:val="18"/>
        </w:rPr>
      </w:pPr>
      <w:proofErr w:type="spellStart"/>
      <w:r w:rsidRPr="00025FA3">
        <w:rPr>
          <w:rFonts w:ascii="Bookman Old Style" w:hAnsi="Bookman Old Style" w:cs="Arial"/>
          <w:b/>
          <w:sz w:val="18"/>
          <w:szCs w:val="18"/>
        </w:rPr>
        <w:t>Netbook</w:t>
      </w:r>
      <w:proofErr w:type="spellEnd"/>
      <w:r>
        <w:rPr>
          <w:rFonts w:ascii="Bookman Old Style" w:hAnsi="Bookman Old Style" w:cs="Arial"/>
          <w:b/>
          <w:sz w:val="18"/>
          <w:szCs w:val="18"/>
        </w:rPr>
        <w:t xml:space="preserve">; </w:t>
      </w:r>
      <w:r w:rsidRPr="00025FA3">
        <w:rPr>
          <w:rFonts w:ascii="Bookman Old Style" w:hAnsi="Bookman Old Style" w:cs="Arial"/>
          <w:b/>
          <w:sz w:val="18"/>
          <w:szCs w:val="18"/>
        </w:rPr>
        <w:t>Proyector multimedia</w:t>
      </w:r>
      <w:r>
        <w:rPr>
          <w:rFonts w:ascii="Bookman Old Style" w:hAnsi="Bookman Old Style" w:cs="Arial"/>
          <w:b/>
          <w:sz w:val="18"/>
          <w:szCs w:val="18"/>
        </w:rPr>
        <w:t xml:space="preserve">; </w:t>
      </w:r>
      <w:r w:rsidRPr="00025FA3">
        <w:rPr>
          <w:rFonts w:ascii="Bookman Old Style" w:hAnsi="Bookman Old Style" w:cs="Arial"/>
          <w:b/>
          <w:sz w:val="18"/>
          <w:szCs w:val="18"/>
        </w:rPr>
        <w:t>Impresora multifunción</w:t>
      </w:r>
    </w:p>
    <w:p w:rsidR="00025FA3" w:rsidRDefault="00025FA3" w:rsidP="00025FA3">
      <w:pPr>
        <w:spacing w:after="120" w:line="312" w:lineRule="auto"/>
        <w:jc w:val="both"/>
        <w:rPr>
          <w:rFonts w:ascii="Bookman Old Style" w:hAnsi="Bookman Old Style" w:cs="Arial"/>
          <w:sz w:val="18"/>
          <w:szCs w:val="18"/>
        </w:rPr>
      </w:pPr>
      <w:r w:rsidRPr="00025FA3">
        <w:rPr>
          <w:rFonts w:ascii="Bookman Old Style" w:hAnsi="Bookman Old Style" w:cs="Arial"/>
          <w:sz w:val="18"/>
          <w:szCs w:val="18"/>
          <w:u w:val="single"/>
        </w:rPr>
        <w:t>Justificación:</w:t>
      </w:r>
      <w:r>
        <w:rPr>
          <w:rFonts w:ascii="Bookman Old Style" w:hAnsi="Bookman Old Style" w:cs="Arial"/>
          <w:sz w:val="18"/>
          <w:szCs w:val="18"/>
        </w:rPr>
        <w:t xml:space="preserve"> </w:t>
      </w:r>
      <w:r w:rsidRPr="00025FA3">
        <w:rPr>
          <w:rFonts w:ascii="Bookman Old Style" w:hAnsi="Bookman Old Style" w:cs="Arial"/>
          <w:sz w:val="18"/>
          <w:szCs w:val="18"/>
        </w:rPr>
        <w:t>El equipamiento informático permitirá tener mayor disponibilidad de equipos para los grupos de investigación crecientes en esta Facultad.</w:t>
      </w:r>
    </w:p>
    <w:p w:rsidR="00025FA3" w:rsidRDefault="00025FA3" w:rsidP="00025FA3">
      <w:pPr>
        <w:spacing w:after="120" w:line="312" w:lineRule="auto"/>
        <w:jc w:val="both"/>
        <w:rPr>
          <w:rFonts w:ascii="Bookman Old Style" w:hAnsi="Bookman Old Style" w:cs="Arial"/>
          <w:sz w:val="18"/>
          <w:szCs w:val="18"/>
        </w:rPr>
      </w:pPr>
    </w:p>
    <w:p w:rsidR="00025FA3" w:rsidRDefault="00025FA3" w:rsidP="00025FA3">
      <w:pPr>
        <w:spacing w:after="120" w:line="312" w:lineRule="auto"/>
        <w:jc w:val="both"/>
        <w:rPr>
          <w:rFonts w:ascii="Bookman Old Style" w:hAnsi="Bookman Old Style" w:cs="Arial"/>
          <w:b/>
          <w:sz w:val="18"/>
          <w:szCs w:val="18"/>
          <w:lang w:eastAsia="es-AR"/>
        </w:rPr>
      </w:pPr>
      <w:r w:rsidRPr="003C5C1C">
        <w:rPr>
          <w:rFonts w:ascii="Bookman Old Style" w:hAnsi="Bookman Old Style" w:cs="Arial"/>
          <w:b/>
          <w:sz w:val="18"/>
          <w:szCs w:val="18"/>
          <w:lang w:eastAsia="es-AR"/>
        </w:rPr>
        <w:t>Acción: 4.1.3.</w:t>
      </w:r>
      <w:r>
        <w:rPr>
          <w:rFonts w:ascii="Bookman Old Style" w:hAnsi="Bookman Old Style" w:cs="Arial"/>
          <w:b/>
          <w:sz w:val="18"/>
          <w:szCs w:val="18"/>
          <w:lang w:eastAsia="es-AR"/>
        </w:rPr>
        <w:t>5</w:t>
      </w:r>
      <w:r w:rsidRPr="003C5C1C">
        <w:rPr>
          <w:rFonts w:ascii="Bookman Old Style" w:hAnsi="Bookman Old Style" w:cs="Arial"/>
          <w:b/>
          <w:sz w:val="18"/>
          <w:szCs w:val="18"/>
          <w:lang w:eastAsia="es-AR"/>
        </w:rPr>
        <w:t xml:space="preserve">. Adquirir e instalar para la Facultad de Ciencias </w:t>
      </w:r>
      <w:r>
        <w:rPr>
          <w:rFonts w:ascii="Bookman Old Style" w:hAnsi="Bookman Old Style" w:cs="Arial"/>
          <w:b/>
          <w:sz w:val="18"/>
          <w:szCs w:val="18"/>
          <w:lang w:eastAsia="es-AR"/>
        </w:rPr>
        <w:t>Humanas</w:t>
      </w:r>
      <w:r w:rsidRPr="003C5C1C">
        <w:rPr>
          <w:rFonts w:ascii="Bookman Old Style" w:hAnsi="Bookman Old Style" w:cs="Arial"/>
          <w:b/>
          <w:sz w:val="18"/>
          <w:szCs w:val="18"/>
          <w:lang w:eastAsia="es-AR"/>
        </w:rPr>
        <w:t>.</w:t>
      </w:r>
    </w:p>
    <w:p w:rsidR="00025FA3" w:rsidRPr="00B7064E" w:rsidRDefault="00025FA3" w:rsidP="00025FA3">
      <w:pPr>
        <w:spacing w:after="120" w:line="312" w:lineRule="auto"/>
        <w:jc w:val="both"/>
        <w:rPr>
          <w:rFonts w:ascii="Bookman Old Style" w:hAnsi="Bookman Old Style" w:cs="Arial"/>
          <w:b/>
          <w:sz w:val="18"/>
          <w:szCs w:val="18"/>
          <w:lang w:eastAsia="es-AR"/>
        </w:rPr>
      </w:pPr>
      <w:r w:rsidRPr="00B7064E">
        <w:rPr>
          <w:rFonts w:ascii="Bookman Old Style" w:hAnsi="Bookman Old Style" w:cs="Arial"/>
          <w:b/>
          <w:sz w:val="18"/>
          <w:szCs w:val="18"/>
          <w:lang w:eastAsia="es-AR"/>
        </w:rPr>
        <w:t xml:space="preserve">Kit cámara fotográfica, grabador, scanner portátil, cañón; Equipo de teleconferencia y mobiliario aula 43 compartido con </w:t>
      </w:r>
      <w:proofErr w:type="spellStart"/>
      <w:r w:rsidRPr="00B7064E">
        <w:rPr>
          <w:rFonts w:ascii="Bookman Old Style" w:hAnsi="Bookman Old Style" w:cs="Arial"/>
          <w:b/>
          <w:sz w:val="18"/>
          <w:szCs w:val="18"/>
          <w:lang w:eastAsia="es-AR"/>
        </w:rPr>
        <w:t>FaPsi</w:t>
      </w:r>
      <w:proofErr w:type="spellEnd"/>
      <w:r w:rsidRPr="00B7064E">
        <w:rPr>
          <w:rFonts w:ascii="Bookman Old Style" w:hAnsi="Bookman Old Style" w:cs="Arial"/>
          <w:b/>
          <w:sz w:val="18"/>
          <w:szCs w:val="18"/>
          <w:lang w:eastAsia="es-AR"/>
        </w:rPr>
        <w:t>; Software procesamiento información cualitativa (10 licencias atlas TI)</w:t>
      </w:r>
    </w:p>
    <w:p w:rsidR="00025FA3" w:rsidRDefault="00025FA3" w:rsidP="00025FA3">
      <w:pPr>
        <w:spacing w:after="120" w:line="312" w:lineRule="auto"/>
        <w:jc w:val="both"/>
        <w:rPr>
          <w:rFonts w:ascii="Bookman Old Style" w:hAnsi="Bookman Old Style" w:cs="Arial"/>
          <w:sz w:val="18"/>
          <w:szCs w:val="18"/>
          <w:lang w:eastAsia="es-AR"/>
        </w:rPr>
      </w:pPr>
      <w:r w:rsidRPr="00025FA3">
        <w:rPr>
          <w:rFonts w:ascii="Bookman Old Style" w:hAnsi="Bookman Old Style" w:cs="Arial"/>
          <w:sz w:val="18"/>
          <w:szCs w:val="18"/>
          <w:u w:val="single"/>
          <w:lang w:eastAsia="es-AR"/>
        </w:rPr>
        <w:t>Justificación</w:t>
      </w:r>
      <w:r>
        <w:rPr>
          <w:rFonts w:ascii="Bookman Old Style" w:hAnsi="Bookman Old Style" w:cs="Arial"/>
          <w:sz w:val="18"/>
          <w:szCs w:val="18"/>
          <w:u w:val="single"/>
          <w:lang w:eastAsia="es-AR"/>
        </w:rPr>
        <w:t>:</w:t>
      </w:r>
      <w:r w:rsidRPr="00B7064E">
        <w:rPr>
          <w:rFonts w:ascii="Bookman Old Style" w:hAnsi="Bookman Old Style" w:cs="Arial"/>
          <w:sz w:val="18"/>
          <w:szCs w:val="18"/>
          <w:lang w:eastAsia="es-AR"/>
        </w:rPr>
        <w:t xml:space="preserve"> </w:t>
      </w:r>
      <w:r w:rsidRPr="00025FA3">
        <w:rPr>
          <w:rFonts w:ascii="Bookman Old Style" w:hAnsi="Bookman Old Style" w:cs="Arial"/>
          <w:sz w:val="18"/>
          <w:szCs w:val="18"/>
          <w:lang w:eastAsia="es-AR"/>
        </w:rPr>
        <w:t>Incorporar equipos tecnológicos para el desarrollo de la investigación, además contar con un equipo de teleconferencia que permita una mejor y mayor interconexión con equipos de investigación externos a la UNSL.</w:t>
      </w:r>
    </w:p>
    <w:p w:rsidR="004816B0" w:rsidRPr="00025FA3" w:rsidRDefault="004816B0" w:rsidP="00025FA3">
      <w:pPr>
        <w:spacing w:after="120" w:line="312" w:lineRule="auto"/>
        <w:jc w:val="both"/>
        <w:rPr>
          <w:rFonts w:ascii="Bookman Old Style" w:hAnsi="Bookman Old Style" w:cs="Arial"/>
          <w:sz w:val="18"/>
          <w:szCs w:val="18"/>
          <w:lang w:eastAsia="es-AR"/>
        </w:rPr>
      </w:pPr>
      <w:r>
        <w:rPr>
          <w:rFonts w:ascii="Bookman Old Style" w:hAnsi="Bookman Old Style" w:cs="Arial"/>
          <w:sz w:val="18"/>
          <w:szCs w:val="18"/>
          <w:lang w:eastAsia="es-AR"/>
        </w:rPr>
        <w:t xml:space="preserve">El equipamiento será financiado por </w:t>
      </w:r>
      <w:proofErr w:type="spellStart"/>
      <w:r>
        <w:rPr>
          <w:rFonts w:ascii="Bookman Old Style" w:hAnsi="Bookman Old Style" w:cs="Arial"/>
          <w:sz w:val="18"/>
          <w:szCs w:val="18"/>
          <w:lang w:eastAsia="es-AR"/>
        </w:rPr>
        <w:t>MinCyT</w:t>
      </w:r>
      <w:proofErr w:type="spellEnd"/>
      <w:r>
        <w:rPr>
          <w:rFonts w:ascii="Bookman Old Style" w:hAnsi="Bookman Old Style" w:cs="Arial"/>
          <w:sz w:val="18"/>
          <w:szCs w:val="18"/>
          <w:lang w:eastAsia="es-AR"/>
        </w:rPr>
        <w:t xml:space="preserve"> y UNSL.</w:t>
      </w:r>
    </w:p>
    <w:p w:rsidR="00025FA3" w:rsidRDefault="00025FA3" w:rsidP="00025FA3">
      <w:pPr>
        <w:spacing w:after="120" w:line="312" w:lineRule="auto"/>
        <w:jc w:val="both"/>
        <w:rPr>
          <w:rFonts w:ascii="Bookman Old Style" w:hAnsi="Bookman Old Style" w:cs="Arial"/>
          <w:b/>
          <w:sz w:val="18"/>
          <w:szCs w:val="18"/>
          <w:lang w:eastAsia="es-AR"/>
        </w:rPr>
      </w:pPr>
    </w:p>
    <w:p w:rsidR="00025FA3" w:rsidRPr="00025FA3" w:rsidRDefault="00025FA3" w:rsidP="00025FA3">
      <w:pPr>
        <w:spacing w:after="120" w:line="312" w:lineRule="auto"/>
        <w:jc w:val="both"/>
        <w:rPr>
          <w:rFonts w:ascii="Bookman Old Style" w:hAnsi="Bookman Old Style" w:cs="Arial"/>
          <w:b/>
          <w:sz w:val="18"/>
          <w:szCs w:val="18"/>
          <w:lang w:eastAsia="es-AR"/>
        </w:rPr>
      </w:pPr>
      <w:r w:rsidRPr="00025FA3">
        <w:rPr>
          <w:rFonts w:ascii="Bookman Old Style" w:hAnsi="Bookman Old Style" w:cs="Arial"/>
          <w:b/>
          <w:sz w:val="18"/>
          <w:szCs w:val="18"/>
          <w:lang w:eastAsia="es-AR"/>
        </w:rPr>
        <w:t>4.1.3.6. Adquirir e instalar para laboratorios de la Fac</w:t>
      </w:r>
      <w:r w:rsidR="00B7064E">
        <w:rPr>
          <w:rFonts w:ascii="Bookman Old Style" w:hAnsi="Bookman Old Style" w:cs="Arial"/>
          <w:b/>
          <w:sz w:val="18"/>
          <w:szCs w:val="18"/>
          <w:lang w:eastAsia="es-AR"/>
        </w:rPr>
        <w:t>ultad</w:t>
      </w:r>
      <w:r w:rsidRPr="00025FA3">
        <w:rPr>
          <w:rFonts w:ascii="Bookman Old Style" w:hAnsi="Bookman Old Style" w:cs="Arial"/>
          <w:b/>
          <w:sz w:val="18"/>
          <w:szCs w:val="18"/>
          <w:lang w:eastAsia="es-AR"/>
        </w:rPr>
        <w:t xml:space="preserve"> de Turismo (Merlo)</w:t>
      </w:r>
    </w:p>
    <w:p w:rsidR="00025FA3" w:rsidRPr="00025FA3" w:rsidRDefault="00025FA3" w:rsidP="00025FA3">
      <w:pPr>
        <w:spacing w:after="120" w:line="312" w:lineRule="auto"/>
        <w:jc w:val="both"/>
        <w:rPr>
          <w:rFonts w:ascii="Bookman Old Style" w:hAnsi="Bookman Old Style" w:cs="Arial"/>
          <w:b/>
          <w:sz w:val="18"/>
          <w:szCs w:val="18"/>
          <w:lang w:eastAsia="es-AR"/>
        </w:rPr>
      </w:pPr>
      <w:r w:rsidRPr="00025FA3">
        <w:rPr>
          <w:rFonts w:ascii="Bookman Old Style" w:hAnsi="Bookman Old Style" w:cs="Arial"/>
          <w:b/>
          <w:sz w:val="18"/>
          <w:szCs w:val="18"/>
          <w:lang w:eastAsia="es-AR"/>
        </w:rPr>
        <w:t>Lupa binocular</w:t>
      </w:r>
      <w:r w:rsidR="00B7064E">
        <w:rPr>
          <w:rFonts w:ascii="Bookman Old Style" w:hAnsi="Bookman Old Style" w:cs="Arial"/>
          <w:b/>
          <w:sz w:val="18"/>
          <w:szCs w:val="18"/>
          <w:lang w:eastAsia="es-AR"/>
        </w:rPr>
        <w:t xml:space="preserve"> </w:t>
      </w:r>
      <w:r w:rsidRPr="00025FA3">
        <w:rPr>
          <w:rFonts w:ascii="Bookman Old Style" w:hAnsi="Bookman Old Style" w:cs="Arial"/>
          <w:b/>
          <w:sz w:val="18"/>
          <w:szCs w:val="18"/>
          <w:lang w:eastAsia="es-AR"/>
        </w:rPr>
        <w:t>con cámara digital</w:t>
      </w:r>
      <w:r w:rsidR="00B7064E">
        <w:rPr>
          <w:rFonts w:ascii="Bookman Old Style" w:hAnsi="Bookman Old Style" w:cs="Arial"/>
          <w:b/>
          <w:sz w:val="18"/>
          <w:szCs w:val="18"/>
          <w:lang w:eastAsia="es-AR"/>
        </w:rPr>
        <w:t>;</w:t>
      </w:r>
      <w:r w:rsidRPr="00025FA3">
        <w:rPr>
          <w:rFonts w:ascii="Bookman Old Style" w:hAnsi="Bookman Old Style" w:cs="Arial"/>
          <w:b/>
          <w:sz w:val="18"/>
          <w:szCs w:val="18"/>
          <w:lang w:eastAsia="es-AR"/>
        </w:rPr>
        <w:t xml:space="preserve"> Estufa doble función (cultivo/secado); Medidor </w:t>
      </w:r>
      <w:proofErr w:type="spellStart"/>
      <w:r w:rsidRPr="00025FA3">
        <w:rPr>
          <w:rFonts w:ascii="Bookman Old Style" w:hAnsi="Bookman Old Style" w:cs="Arial"/>
          <w:b/>
          <w:sz w:val="18"/>
          <w:szCs w:val="18"/>
          <w:lang w:eastAsia="es-AR"/>
        </w:rPr>
        <w:t>multipar</w:t>
      </w:r>
      <w:r w:rsidR="00B7064E">
        <w:rPr>
          <w:rFonts w:ascii="Bookman Old Style" w:hAnsi="Bookman Old Style" w:cs="Arial"/>
          <w:b/>
          <w:sz w:val="18"/>
          <w:szCs w:val="18"/>
          <w:lang w:eastAsia="es-AR"/>
        </w:rPr>
        <w:t>a</w:t>
      </w:r>
      <w:r w:rsidRPr="00025FA3">
        <w:rPr>
          <w:rFonts w:ascii="Bookman Old Style" w:hAnsi="Bookman Old Style" w:cs="Arial"/>
          <w:b/>
          <w:sz w:val="18"/>
          <w:szCs w:val="18"/>
          <w:lang w:eastAsia="es-AR"/>
        </w:rPr>
        <w:t>m</w:t>
      </w:r>
      <w:r w:rsidR="00B7064E">
        <w:rPr>
          <w:rFonts w:ascii="Bookman Old Style" w:hAnsi="Bookman Old Style" w:cs="Arial"/>
          <w:b/>
          <w:sz w:val="18"/>
          <w:szCs w:val="18"/>
          <w:lang w:eastAsia="es-AR"/>
        </w:rPr>
        <w:t>é</w:t>
      </w:r>
      <w:r w:rsidRPr="00025FA3">
        <w:rPr>
          <w:rFonts w:ascii="Bookman Old Style" w:hAnsi="Bookman Old Style" w:cs="Arial"/>
          <w:b/>
          <w:sz w:val="18"/>
          <w:szCs w:val="18"/>
          <w:lang w:eastAsia="es-AR"/>
        </w:rPr>
        <w:t>trico</w:t>
      </w:r>
      <w:proofErr w:type="spellEnd"/>
      <w:r w:rsidRPr="00025FA3">
        <w:rPr>
          <w:rFonts w:ascii="Bookman Old Style" w:hAnsi="Bookman Old Style" w:cs="Arial"/>
          <w:b/>
          <w:sz w:val="18"/>
          <w:szCs w:val="18"/>
          <w:lang w:eastAsia="es-AR"/>
        </w:rPr>
        <w:t xml:space="preserve">; </w:t>
      </w:r>
      <w:proofErr w:type="spellStart"/>
      <w:r w:rsidRPr="00025FA3">
        <w:rPr>
          <w:rFonts w:ascii="Bookman Old Style" w:hAnsi="Bookman Old Style" w:cs="Arial"/>
          <w:b/>
          <w:sz w:val="18"/>
          <w:szCs w:val="18"/>
          <w:lang w:eastAsia="es-AR"/>
        </w:rPr>
        <w:t>PHmetro</w:t>
      </w:r>
      <w:proofErr w:type="spellEnd"/>
      <w:r w:rsidRPr="00025FA3">
        <w:rPr>
          <w:rFonts w:ascii="Bookman Old Style" w:hAnsi="Bookman Old Style" w:cs="Arial"/>
          <w:b/>
          <w:sz w:val="18"/>
          <w:szCs w:val="18"/>
          <w:lang w:eastAsia="es-AR"/>
        </w:rPr>
        <w:t xml:space="preserve"> digital; Medidor de conductividad de mesada; Platina (o plancha) calefactora con agitación magnética; Bomba de vacío de membrana; Estación meteorológica digital; Bomba y programador de riego; </w:t>
      </w:r>
      <w:r w:rsidR="00B7064E">
        <w:rPr>
          <w:rFonts w:ascii="Bookman Old Style" w:hAnsi="Bookman Old Style" w:cs="Arial"/>
          <w:b/>
          <w:sz w:val="18"/>
          <w:szCs w:val="18"/>
          <w:lang w:eastAsia="es-AR"/>
        </w:rPr>
        <w:t>L</w:t>
      </w:r>
      <w:r w:rsidRPr="00025FA3">
        <w:rPr>
          <w:rFonts w:ascii="Bookman Old Style" w:hAnsi="Bookman Old Style" w:cs="Arial"/>
          <w:b/>
          <w:sz w:val="18"/>
          <w:szCs w:val="18"/>
          <w:lang w:eastAsia="es-AR"/>
        </w:rPr>
        <w:t xml:space="preserve">uxómetro; </w:t>
      </w:r>
      <w:proofErr w:type="spellStart"/>
      <w:r w:rsidRPr="00025FA3">
        <w:rPr>
          <w:rFonts w:ascii="Bookman Old Style" w:hAnsi="Bookman Old Style" w:cs="Arial"/>
          <w:b/>
          <w:sz w:val="18"/>
          <w:szCs w:val="18"/>
          <w:lang w:eastAsia="es-AR"/>
        </w:rPr>
        <w:t>Chipeadora</w:t>
      </w:r>
      <w:proofErr w:type="spellEnd"/>
    </w:p>
    <w:p w:rsidR="00025FA3" w:rsidRPr="00025FA3" w:rsidRDefault="00025FA3" w:rsidP="00025FA3">
      <w:pPr>
        <w:spacing w:after="120" w:line="312" w:lineRule="auto"/>
        <w:jc w:val="both"/>
        <w:rPr>
          <w:rFonts w:ascii="Bookman Old Style" w:hAnsi="Bookman Old Style" w:cs="Arial"/>
          <w:sz w:val="18"/>
          <w:szCs w:val="18"/>
          <w:lang w:eastAsia="es-AR"/>
        </w:rPr>
      </w:pPr>
      <w:r w:rsidRPr="00025FA3">
        <w:rPr>
          <w:rFonts w:ascii="Bookman Old Style" w:hAnsi="Bookman Old Style" w:cs="Arial"/>
          <w:sz w:val="18"/>
          <w:szCs w:val="18"/>
          <w:u w:val="single"/>
          <w:lang w:eastAsia="es-AR"/>
        </w:rPr>
        <w:t>Justificación</w:t>
      </w:r>
      <w:r w:rsidRPr="00025FA3">
        <w:rPr>
          <w:rFonts w:ascii="Bookman Old Style" w:hAnsi="Bookman Old Style" w:cs="Arial"/>
          <w:sz w:val="18"/>
          <w:szCs w:val="18"/>
          <w:lang w:eastAsia="es-AR"/>
        </w:rPr>
        <w:t>: La Facultad de Turismo creada en 2012, está transitando un camino de afianzamiento de su planta de personal docente y no docente, así como de la Oferta Académica, la actividad de investigación es aún muy insipiente, si bien por Res 58/14/D, Se han aprobado 7 Trabajos de Investigación. El equipamiento solicitado está destinado al fortalecimiento del Departamento de Aromáticas y Jardinería, el cual tiene como objetivo generar un laboratorio de caracterización botánica, química y de cultivo de plantas  aromáticas, medicinales y ornamentales. También busca ensayar sobre diferentes formas de agregado de valor en el</w:t>
      </w:r>
      <w:r w:rsidRPr="00025FA3">
        <w:rPr>
          <w:rFonts w:ascii="Bookman Old Style" w:hAnsi="Bookman Old Style" w:cs="Arial"/>
          <w:sz w:val="18"/>
          <w:szCs w:val="18"/>
          <w:u w:val="single"/>
          <w:lang w:eastAsia="es-AR"/>
        </w:rPr>
        <w:t xml:space="preserve"> </w:t>
      </w:r>
      <w:r w:rsidRPr="00025FA3">
        <w:rPr>
          <w:rFonts w:ascii="Bookman Old Style" w:hAnsi="Bookman Old Style" w:cs="Arial"/>
          <w:sz w:val="18"/>
          <w:szCs w:val="18"/>
          <w:lang w:eastAsia="es-AR"/>
        </w:rPr>
        <w:t xml:space="preserve">desarrollo de productos y certificación de origen y se está comenzando a trabajar en líneas de desarrollo de técnicas de </w:t>
      </w:r>
      <w:proofErr w:type="spellStart"/>
      <w:r w:rsidRPr="00025FA3">
        <w:rPr>
          <w:rFonts w:ascii="Bookman Old Style" w:hAnsi="Bookman Old Style" w:cs="Arial"/>
          <w:sz w:val="18"/>
          <w:szCs w:val="18"/>
          <w:lang w:eastAsia="es-AR"/>
        </w:rPr>
        <w:t>micropropagación</w:t>
      </w:r>
      <w:proofErr w:type="spellEnd"/>
      <w:r w:rsidRPr="00025FA3">
        <w:rPr>
          <w:rFonts w:ascii="Bookman Old Style" w:hAnsi="Bookman Old Style" w:cs="Arial"/>
          <w:sz w:val="18"/>
          <w:szCs w:val="18"/>
          <w:lang w:eastAsia="es-AR"/>
        </w:rPr>
        <w:t>, 3 Trabajos de Investigación tienen actividad vinculada a esta actividad.</w:t>
      </w:r>
    </w:p>
    <w:p w:rsidR="00025FA3" w:rsidRDefault="00025FA3" w:rsidP="00025FA3">
      <w:pPr>
        <w:spacing w:after="120" w:line="312" w:lineRule="auto"/>
        <w:jc w:val="both"/>
        <w:rPr>
          <w:rFonts w:ascii="Bookman Old Style" w:hAnsi="Bookman Old Style" w:cs="Arial"/>
          <w:sz w:val="18"/>
          <w:szCs w:val="18"/>
          <w:lang w:eastAsia="es-AR"/>
        </w:rPr>
      </w:pPr>
      <w:r w:rsidRPr="00025FA3">
        <w:rPr>
          <w:rFonts w:ascii="Bookman Old Style" w:hAnsi="Bookman Old Style" w:cs="Arial"/>
          <w:sz w:val="18"/>
          <w:szCs w:val="18"/>
          <w:lang w:eastAsia="es-AR"/>
        </w:rPr>
        <w:t xml:space="preserve">Entre ellos se encuentran: la lupa, medidores de conductividad y pH, agitadores con plancha calefactora, la bomba de vacío de membrana: Permitirá realizar filtraciones de alta calidad en menor tiempo. También se utilizará para ensayos de empaque al vacío de hierbas fresca, lo que aportará al agregado de valor de productos post cosecha, una estación meteorológica digital: Permite registrar parámetros climáticos con exactitud lo que aportará metodologías adecuadas en el desarrollo de conocimientos en investigación vinculados al cultivo y condiciones de cosecha y post cosecha de las especies estudiadas, lo que luego posibilitará el desarrollo de técnicas y la transferencia de paquetes tecnológicos. También en la formación de los alumnos de las diferentes tecnicaturas; Luxómetro: Permite realizar medidas de luminosidad en manera simple. Este permitirá aportar parámetros definidos para condiciones de cultivos; </w:t>
      </w:r>
      <w:proofErr w:type="spellStart"/>
      <w:r w:rsidRPr="00025FA3">
        <w:rPr>
          <w:rFonts w:ascii="Bookman Old Style" w:hAnsi="Bookman Old Style" w:cs="Arial"/>
          <w:sz w:val="18"/>
          <w:szCs w:val="18"/>
          <w:lang w:eastAsia="es-AR"/>
        </w:rPr>
        <w:t>Chipeadora</w:t>
      </w:r>
      <w:proofErr w:type="spellEnd"/>
      <w:r w:rsidRPr="00025FA3">
        <w:rPr>
          <w:rFonts w:ascii="Bookman Old Style" w:hAnsi="Bookman Old Style" w:cs="Arial"/>
          <w:sz w:val="18"/>
          <w:szCs w:val="18"/>
          <w:lang w:eastAsia="es-AR"/>
        </w:rPr>
        <w:t xml:space="preserve">: Se utilizará para el reciclaje y aprovechamiento integral de residuos de podas y desmontes en el desarrollo de técnicas de compostaje y elaboración de nuevas composiciones de sustratos para </w:t>
      </w:r>
      <w:r w:rsidRPr="00025FA3">
        <w:rPr>
          <w:rFonts w:ascii="Bookman Old Style" w:hAnsi="Bookman Old Style" w:cs="Arial"/>
          <w:sz w:val="18"/>
          <w:szCs w:val="18"/>
          <w:lang w:eastAsia="es-AR"/>
        </w:rPr>
        <w:lastRenderedPageBreak/>
        <w:t>cultivos. También para ensayos de aprovechamiento y desarrollo de productos post cosecha/recolección de plantas aromáticas; Bomba y programador de riego: Necesarios para caracterizar y evaluar cuantitativamente parámetros de cultivos que permitan determinar las condiciones óptimas del mismo. Aporta tecnologías y tecnificación a en la domesticación y cultivo de especies silvestres de los cuales se desconocen las condiciones óptimas de desarrollo en un sistema productivo.</w:t>
      </w:r>
    </w:p>
    <w:p w:rsidR="004816B0" w:rsidRPr="00025FA3" w:rsidRDefault="004816B0" w:rsidP="004816B0">
      <w:pPr>
        <w:spacing w:after="120" w:line="312" w:lineRule="auto"/>
        <w:jc w:val="both"/>
        <w:rPr>
          <w:rFonts w:ascii="Bookman Old Style" w:hAnsi="Bookman Old Style" w:cs="Arial"/>
          <w:sz w:val="18"/>
          <w:szCs w:val="18"/>
          <w:lang w:eastAsia="es-AR"/>
        </w:rPr>
      </w:pPr>
      <w:r>
        <w:rPr>
          <w:rFonts w:ascii="Bookman Old Style" w:hAnsi="Bookman Old Style" w:cs="Arial"/>
          <w:sz w:val="18"/>
          <w:szCs w:val="18"/>
          <w:lang w:eastAsia="es-AR"/>
        </w:rPr>
        <w:t xml:space="preserve">El equipamiento será financiado por </w:t>
      </w:r>
      <w:proofErr w:type="spellStart"/>
      <w:r>
        <w:rPr>
          <w:rFonts w:ascii="Bookman Old Style" w:hAnsi="Bookman Old Style" w:cs="Arial"/>
          <w:sz w:val="18"/>
          <w:szCs w:val="18"/>
          <w:lang w:eastAsia="es-AR"/>
        </w:rPr>
        <w:t>MinCyT</w:t>
      </w:r>
      <w:proofErr w:type="spellEnd"/>
      <w:r>
        <w:rPr>
          <w:rFonts w:ascii="Bookman Old Style" w:hAnsi="Bookman Old Style" w:cs="Arial"/>
          <w:sz w:val="18"/>
          <w:szCs w:val="18"/>
          <w:lang w:eastAsia="es-AR"/>
        </w:rPr>
        <w:t xml:space="preserve"> y UNSL.</w:t>
      </w:r>
    </w:p>
    <w:p w:rsidR="00025FA3" w:rsidRPr="00025FA3" w:rsidRDefault="00025FA3" w:rsidP="00025FA3">
      <w:pPr>
        <w:spacing w:after="120" w:line="312" w:lineRule="auto"/>
        <w:jc w:val="both"/>
        <w:rPr>
          <w:rFonts w:ascii="Bookman Old Style" w:hAnsi="Bookman Old Style" w:cs="Arial"/>
          <w:sz w:val="18"/>
          <w:szCs w:val="18"/>
          <w:u w:val="single"/>
          <w:lang w:eastAsia="es-AR"/>
        </w:rPr>
      </w:pPr>
    </w:p>
    <w:p w:rsidR="00025FA3" w:rsidRPr="00025FA3" w:rsidRDefault="00025FA3" w:rsidP="00025FA3">
      <w:pPr>
        <w:spacing w:after="120" w:line="312" w:lineRule="auto"/>
        <w:jc w:val="both"/>
        <w:rPr>
          <w:rFonts w:ascii="Bookman Old Style" w:hAnsi="Bookman Old Style" w:cs="Arial"/>
          <w:b/>
          <w:sz w:val="18"/>
          <w:szCs w:val="18"/>
          <w:lang w:eastAsia="es-AR"/>
        </w:rPr>
      </w:pPr>
      <w:r w:rsidRPr="00025FA3">
        <w:rPr>
          <w:rFonts w:ascii="Bookman Old Style" w:hAnsi="Bookman Old Style" w:cs="Arial"/>
          <w:b/>
          <w:sz w:val="18"/>
          <w:szCs w:val="18"/>
          <w:lang w:eastAsia="es-AR"/>
        </w:rPr>
        <w:t>4.1.3.7. Adquirir e instalar F. de Psicología</w:t>
      </w:r>
    </w:p>
    <w:p w:rsidR="00025FA3" w:rsidRPr="00B7064E" w:rsidRDefault="00025FA3" w:rsidP="00025FA3">
      <w:pPr>
        <w:spacing w:after="120" w:line="312" w:lineRule="auto"/>
        <w:jc w:val="both"/>
        <w:rPr>
          <w:rFonts w:ascii="Bookman Old Style" w:hAnsi="Bookman Old Style" w:cs="Arial"/>
          <w:b/>
          <w:sz w:val="18"/>
          <w:szCs w:val="18"/>
          <w:lang w:eastAsia="es-AR"/>
        </w:rPr>
      </w:pPr>
      <w:r w:rsidRPr="00B7064E">
        <w:rPr>
          <w:rFonts w:ascii="Bookman Old Style" w:hAnsi="Bookman Old Style" w:cs="Arial"/>
          <w:b/>
          <w:sz w:val="18"/>
          <w:szCs w:val="18"/>
          <w:lang w:eastAsia="es-AR"/>
        </w:rPr>
        <w:t xml:space="preserve">Aparato medir conducta eléctrica de la piel y PC soporte equipo; Equipamiento digital actualizado para la Cámara </w:t>
      </w:r>
      <w:proofErr w:type="spellStart"/>
      <w:r w:rsidRPr="00B7064E">
        <w:rPr>
          <w:rFonts w:ascii="Bookman Old Style" w:hAnsi="Bookman Old Style" w:cs="Arial"/>
          <w:b/>
          <w:sz w:val="18"/>
          <w:szCs w:val="18"/>
          <w:lang w:eastAsia="es-AR"/>
        </w:rPr>
        <w:t>Gesell</w:t>
      </w:r>
      <w:proofErr w:type="spellEnd"/>
      <w:r w:rsidRPr="00B7064E">
        <w:rPr>
          <w:rFonts w:ascii="Bookman Old Style" w:hAnsi="Bookman Old Style" w:cs="Arial"/>
          <w:b/>
          <w:sz w:val="18"/>
          <w:szCs w:val="18"/>
          <w:lang w:eastAsia="es-AR"/>
        </w:rPr>
        <w:t xml:space="preserve"> (webcam, micrófonos, PC con monitor); Split frío/calor para el CIAP</w:t>
      </w:r>
      <w:r w:rsidR="00B7064E">
        <w:rPr>
          <w:rFonts w:ascii="Bookman Old Style" w:hAnsi="Bookman Old Style" w:cs="Arial"/>
          <w:b/>
          <w:sz w:val="18"/>
          <w:szCs w:val="18"/>
          <w:lang w:eastAsia="es-AR"/>
        </w:rPr>
        <w:t xml:space="preserve"> </w:t>
      </w:r>
      <w:r w:rsidRPr="00B7064E">
        <w:rPr>
          <w:rFonts w:ascii="Bookman Old Style" w:hAnsi="Bookman Old Style" w:cs="Arial"/>
          <w:b/>
          <w:sz w:val="18"/>
          <w:szCs w:val="18"/>
          <w:lang w:eastAsia="es-AR"/>
        </w:rPr>
        <w:t>(Centro Integral de Atención Psicológica); Ampliación sistema computado modelo BIO-PC con software; Medidor de temperatura de piel; Amplificador de sonido con bafles externos</w:t>
      </w:r>
      <w:r w:rsidR="00B7064E">
        <w:rPr>
          <w:rFonts w:ascii="Bookman Old Style" w:hAnsi="Bookman Old Style" w:cs="Arial"/>
          <w:b/>
          <w:sz w:val="18"/>
          <w:szCs w:val="18"/>
          <w:lang w:eastAsia="es-AR"/>
        </w:rPr>
        <w:t>.</w:t>
      </w:r>
    </w:p>
    <w:p w:rsidR="00025FA3" w:rsidRPr="00025FA3" w:rsidRDefault="00025FA3" w:rsidP="00025FA3">
      <w:pPr>
        <w:spacing w:after="120" w:line="312" w:lineRule="auto"/>
        <w:jc w:val="both"/>
        <w:rPr>
          <w:rFonts w:ascii="Bookman Old Style" w:hAnsi="Bookman Old Style" w:cs="Arial"/>
          <w:sz w:val="18"/>
          <w:szCs w:val="18"/>
          <w:lang w:eastAsia="es-AR"/>
        </w:rPr>
      </w:pPr>
      <w:r w:rsidRPr="00025FA3">
        <w:rPr>
          <w:rFonts w:ascii="Bookman Old Style" w:hAnsi="Bookman Old Style" w:cs="Arial"/>
          <w:sz w:val="18"/>
          <w:szCs w:val="18"/>
          <w:u w:val="single"/>
          <w:lang w:eastAsia="es-AR"/>
        </w:rPr>
        <w:t>Justificación</w:t>
      </w:r>
      <w:r>
        <w:rPr>
          <w:rFonts w:ascii="Bookman Old Style" w:hAnsi="Bookman Old Style" w:cs="Arial"/>
          <w:sz w:val="18"/>
          <w:szCs w:val="18"/>
          <w:u w:val="single"/>
          <w:lang w:eastAsia="es-AR"/>
        </w:rPr>
        <w:t xml:space="preserve">: </w:t>
      </w:r>
      <w:r w:rsidRPr="00025FA3">
        <w:rPr>
          <w:rFonts w:ascii="Bookman Old Style" w:hAnsi="Bookman Old Style" w:cs="Arial"/>
          <w:sz w:val="18"/>
          <w:szCs w:val="18"/>
          <w:lang w:eastAsia="es-AR"/>
        </w:rPr>
        <w:t xml:space="preserve">la Cámara </w:t>
      </w:r>
      <w:proofErr w:type="spellStart"/>
      <w:r w:rsidRPr="00025FA3">
        <w:rPr>
          <w:rFonts w:ascii="Bookman Old Style" w:hAnsi="Bookman Old Style" w:cs="Arial"/>
          <w:sz w:val="18"/>
          <w:szCs w:val="18"/>
          <w:lang w:eastAsia="es-AR"/>
        </w:rPr>
        <w:t>Gesell</w:t>
      </w:r>
      <w:proofErr w:type="spellEnd"/>
      <w:r w:rsidRPr="00025FA3">
        <w:rPr>
          <w:rFonts w:ascii="Bookman Old Style" w:hAnsi="Bookman Old Style" w:cs="Arial"/>
          <w:sz w:val="18"/>
          <w:szCs w:val="18"/>
          <w:lang w:eastAsia="es-AR"/>
        </w:rPr>
        <w:t xml:space="preserve"> es una habitación acondicionada para el trabajo e investigación con sujetos. La misma está diseñada en dos espacios diferenciados, aislados e intercomunicados entre sí. La finalidad es observar y registrar el comportamiento y funcionamiento humano bajo la mínima intervención de variables que alteren el desarrollo natural frente a determinadas situaciones y/o estímulos. Es utilizada para dispositivos individuales y/o grupales. En nuestra facultad existen grupos de investigación que hacen uso de la misma pero no se logra explotar toda su utilidad debido a lo obsoleto y total desactualización del equipo tecnológico con el que cuenta, que requiere que la grabación a través de </w:t>
      </w:r>
      <w:proofErr w:type="spellStart"/>
      <w:r w:rsidRPr="00025FA3">
        <w:rPr>
          <w:rFonts w:ascii="Bookman Old Style" w:hAnsi="Bookman Old Style" w:cs="Arial"/>
          <w:sz w:val="18"/>
          <w:szCs w:val="18"/>
          <w:lang w:eastAsia="es-AR"/>
        </w:rPr>
        <w:t>cassettes</w:t>
      </w:r>
      <w:proofErr w:type="spellEnd"/>
      <w:r w:rsidRPr="00025FA3">
        <w:rPr>
          <w:rFonts w:ascii="Bookman Old Style" w:hAnsi="Bookman Old Style" w:cs="Arial"/>
          <w:sz w:val="18"/>
          <w:szCs w:val="18"/>
          <w:lang w:eastAsia="es-AR"/>
        </w:rPr>
        <w:t xml:space="preserve"> estilo TDK (fuera del mercado), además del registro del audio que comparte las mismas características mencionadas. Cabe recalcar que este espacio, si bien es específico en la investigación psicológica, puede ampliarse su uso a equipos de investigación de otras facultades que desarrollen temáticas afines; y cuya producción promueva acciones que repercutan e impacten en la transferencia con el medio. La mejora propuesta favorecerá la formación, capacitación y perfeccionamiento de i El Laboratorio ha comenzado con algunas actividades de formación y divulgación de la Ciencia Psicológica, como la </w:t>
      </w:r>
      <w:proofErr w:type="spellStart"/>
      <w:r w:rsidRPr="00025FA3">
        <w:rPr>
          <w:rFonts w:ascii="Bookman Old Style" w:hAnsi="Bookman Old Style" w:cs="Arial"/>
          <w:sz w:val="18"/>
          <w:szCs w:val="18"/>
          <w:lang w:eastAsia="es-AR"/>
        </w:rPr>
        <w:t>psicofisiología</w:t>
      </w:r>
      <w:proofErr w:type="spellEnd"/>
      <w:r w:rsidRPr="00025FA3">
        <w:rPr>
          <w:rFonts w:ascii="Bookman Old Style" w:hAnsi="Bookman Old Style" w:cs="Arial"/>
          <w:sz w:val="18"/>
          <w:szCs w:val="18"/>
          <w:lang w:eastAsia="es-AR"/>
        </w:rPr>
        <w:t>, la investigación educativa, la psicología matemática, psicología ambiental, etc. para los cuales se organizaron Conferencias y Cursos de Posgrado. Cinco proyectos de la facultad mantienen vínculo con el laboratorio. Dos de los proyectos asociados al LICIC realizan investigación básica en emociones y estrés.</w:t>
      </w:r>
    </w:p>
    <w:p w:rsidR="00025FA3" w:rsidRPr="00025FA3" w:rsidRDefault="00025FA3" w:rsidP="00025FA3">
      <w:pPr>
        <w:spacing w:after="120" w:line="312" w:lineRule="auto"/>
        <w:jc w:val="both"/>
        <w:rPr>
          <w:rFonts w:ascii="Bookman Old Style" w:hAnsi="Bookman Old Style" w:cs="Arial"/>
          <w:sz w:val="18"/>
          <w:szCs w:val="18"/>
          <w:lang w:eastAsia="es-AR"/>
        </w:rPr>
      </w:pPr>
      <w:r w:rsidRPr="00025FA3">
        <w:rPr>
          <w:rFonts w:ascii="Bookman Old Style" w:hAnsi="Bookman Old Style" w:cs="Arial"/>
          <w:sz w:val="18"/>
          <w:szCs w:val="18"/>
          <w:lang w:eastAsia="es-AR"/>
        </w:rPr>
        <w:t xml:space="preserve">Es preciso continuar fortaleciendo este espacio de formación-investigación, mediante capacitación y promoviendo proyectos de investigación básica concretos a corto plazo. </w:t>
      </w:r>
    </w:p>
    <w:p w:rsidR="00025FA3" w:rsidRPr="00025FA3" w:rsidRDefault="00025FA3" w:rsidP="00025FA3">
      <w:pPr>
        <w:spacing w:after="120" w:line="312" w:lineRule="auto"/>
        <w:jc w:val="both"/>
        <w:rPr>
          <w:rFonts w:ascii="Bookman Old Style" w:hAnsi="Bookman Old Style" w:cs="Arial"/>
          <w:sz w:val="18"/>
          <w:szCs w:val="18"/>
          <w:lang w:eastAsia="es-AR"/>
        </w:rPr>
      </w:pPr>
      <w:r w:rsidRPr="00025FA3">
        <w:rPr>
          <w:rFonts w:ascii="Bookman Old Style" w:hAnsi="Bookman Old Style" w:cs="Arial"/>
          <w:sz w:val="18"/>
          <w:szCs w:val="18"/>
          <w:lang w:eastAsia="es-AR"/>
        </w:rPr>
        <w:t>La Psicología Comparada es un área de vacancia en nuestra Facultad, que tiene gran desarrollo en nuestro país y de gran impacto internacional. El ámbito ideal para su desarrollo es el Laboratorio de Ciencias del Comportamiento LICIC, espacio que recientemente  ha recuperado la Facultad de Psicología para promover estudios de investigación básica de la Ciencia Psicológica.</w:t>
      </w:r>
    </w:p>
    <w:p w:rsidR="00025FA3" w:rsidRPr="00025FA3" w:rsidRDefault="00025FA3" w:rsidP="00025FA3">
      <w:pPr>
        <w:spacing w:after="120" w:line="312" w:lineRule="auto"/>
        <w:jc w:val="both"/>
        <w:rPr>
          <w:rFonts w:ascii="Bookman Old Style" w:hAnsi="Bookman Old Style" w:cs="Arial"/>
          <w:sz w:val="18"/>
          <w:szCs w:val="18"/>
          <w:lang w:eastAsia="es-AR"/>
        </w:rPr>
      </w:pPr>
      <w:r w:rsidRPr="00025FA3">
        <w:rPr>
          <w:rFonts w:ascii="Bookman Old Style" w:hAnsi="Bookman Old Style" w:cs="Arial"/>
          <w:sz w:val="18"/>
          <w:szCs w:val="18"/>
          <w:lang w:eastAsia="es-AR"/>
        </w:rPr>
        <w:t xml:space="preserve"> El proyecto propone comenzar a trabajar con psicología animal y luego programar nuevas áreas de estudio que fortalezcan la investigación en el ámbito de la Facultad de Psicología. Para ello se contaría con el asesoramiento de la Dra. </w:t>
      </w:r>
      <w:proofErr w:type="spellStart"/>
      <w:r w:rsidRPr="00025FA3">
        <w:rPr>
          <w:rFonts w:ascii="Bookman Old Style" w:hAnsi="Bookman Old Style" w:cs="Arial"/>
          <w:sz w:val="18"/>
          <w:szCs w:val="18"/>
          <w:lang w:eastAsia="es-AR"/>
        </w:rPr>
        <w:t>Kamenetzky</w:t>
      </w:r>
      <w:proofErr w:type="spellEnd"/>
      <w:r w:rsidRPr="00025FA3">
        <w:rPr>
          <w:rFonts w:ascii="Bookman Old Style" w:hAnsi="Bookman Old Style" w:cs="Arial"/>
          <w:sz w:val="18"/>
          <w:szCs w:val="18"/>
          <w:lang w:eastAsia="es-AR"/>
        </w:rPr>
        <w:t xml:space="preserve">  (UBA- CONICET) que cuenta con experiencia en la dirección de laboratorio y formación de recursos humanos. Dirige el Laboratorio de Psicología Experimental y Aplicada del IDIM-CONICET. Para el año 2016 concretar el primer Proyecto de Psicología Animal que a final de la propuesta se delinea. </w:t>
      </w:r>
    </w:p>
    <w:p w:rsidR="00025FA3" w:rsidRPr="00025FA3" w:rsidRDefault="00025FA3" w:rsidP="00025FA3">
      <w:pPr>
        <w:spacing w:after="120" w:line="312" w:lineRule="auto"/>
        <w:jc w:val="both"/>
        <w:rPr>
          <w:rFonts w:ascii="Bookman Old Style" w:hAnsi="Bookman Old Style" w:cs="Arial"/>
          <w:sz w:val="18"/>
          <w:szCs w:val="18"/>
          <w:lang w:eastAsia="es-AR"/>
        </w:rPr>
      </w:pPr>
      <w:r w:rsidRPr="00025FA3">
        <w:rPr>
          <w:rFonts w:ascii="Bookman Old Style" w:hAnsi="Bookman Old Style" w:cs="Arial"/>
          <w:sz w:val="18"/>
          <w:szCs w:val="18"/>
          <w:lang w:eastAsia="es-AR"/>
        </w:rPr>
        <w:lastRenderedPageBreak/>
        <w:t>Investigadores, alumnos de grado y posgrado, y de becarios del sistema de CyT u otros.</w:t>
      </w:r>
    </w:p>
    <w:p w:rsidR="00025FA3" w:rsidRPr="00025FA3" w:rsidRDefault="00025FA3" w:rsidP="00025FA3">
      <w:pPr>
        <w:spacing w:after="120" w:line="312" w:lineRule="auto"/>
        <w:jc w:val="both"/>
        <w:rPr>
          <w:rFonts w:ascii="Bookman Old Style" w:hAnsi="Bookman Old Style" w:cs="Arial"/>
          <w:sz w:val="18"/>
          <w:szCs w:val="18"/>
          <w:lang w:eastAsia="es-AR"/>
        </w:rPr>
      </w:pPr>
      <w:r w:rsidRPr="00025FA3">
        <w:rPr>
          <w:rFonts w:ascii="Bookman Old Style" w:hAnsi="Bookman Old Style" w:cs="Arial"/>
          <w:sz w:val="18"/>
          <w:szCs w:val="18"/>
          <w:lang w:eastAsia="es-AR"/>
        </w:rPr>
        <w:t xml:space="preserve">El Centro Integral de Atención Psicológica tiene como objetivo favorecer la integración de la facultad con la comunidad a través de la prestación de servicios que permitan la proyección de la facultad en el medio. El propósito es ofrecer asistencia y asesoramiento </w:t>
      </w:r>
      <w:proofErr w:type="spellStart"/>
      <w:r w:rsidRPr="00025FA3">
        <w:rPr>
          <w:rFonts w:ascii="Bookman Old Style" w:hAnsi="Bookman Old Style" w:cs="Arial"/>
          <w:sz w:val="18"/>
          <w:szCs w:val="18"/>
          <w:lang w:eastAsia="es-AR"/>
        </w:rPr>
        <w:t>intra</w:t>
      </w:r>
      <w:proofErr w:type="spellEnd"/>
      <w:r w:rsidRPr="00025FA3">
        <w:rPr>
          <w:rFonts w:ascii="Bookman Old Style" w:hAnsi="Bookman Old Style" w:cs="Arial"/>
          <w:sz w:val="18"/>
          <w:szCs w:val="18"/>
          <w:lang w:eastAsia="es-AR"/>
        </w:rPr>
        <w:t xml:space="preserve"> y extrauniversitaria.</w:t>
      </w:r>
    </w:p>
    <w:p w:rsidR="00025FA3" w:rsidRPr="00025FA3" w:rsidRDefault="00025FA3" w:rsidP="00025FA3">
      <w:pPr>
        <w:spacing w:after="120" w:line="312" w:lineRule="auto"/>
        <w:jc w:val="both"/>
        <w:rPr>
          <w:rFonts w:ascii="Bookman Old Style" w:hAnsi="Bookman Old Style" w:cs="Arial"/>
          <w:sz w:val="18"/>
          <w:szCs w:val="18"/>
          <w:lang w:eastAsia="es-AR"/>
        </w:rPr>
      </w:pPr>
      <w:r w:rsidRPr="00025FA3">
        <w:rPr>
          <w:rFonts w:ascii="Bookman Old Style" w:hAnsi="Bookman Old Style" w:cs="Arial"/>
          <w:sz w:val="18"/>
          <w:szCs w:val="18"/>
          <w:lang w:eastAsia="es-AR"/>
        </w:rPr>
        <w:t>El CIAP es un espacio institucional de formación práctica, científica y ética que contribuye a la consolidación de la formación profesional y especializada de psicólogos comprometidos con la sociedad; y ofrece a los estudiantes de grado y posgrado un espacio de formación y especialización respectivamente, supervisada por docentes responsables de asignaturas, proyectos de investigación y de extensión.</w:t>
      </w:r>
    </w:p>
    <w:p w:rsidR="00025FA3" w:rsidRPr="00025FA3" w:rsidRDefault="00025FA3" w:rsidP="00025FA3">
      <w:pPr>
        <w:spacing w:after="120" w:line="312" w:lineRule="auto"/>
        <w:jc w:val="both"/>
        <w:rPr>
          <w:rFonts w:ascii="Bookman Old Style" w:hAnsi="Bookman Old Style" w:cs="Arial"/>
          <w:sz w:val="18"/>
          <w:szCs w:val="18"/>
          <w:lang w:eastAsia="es-AR"/>
        </w:rPr>
      </w:pPr>
      <w:r w:rsidRPr="00025FA3">
        <w:rPr>
          <w:rFonts w:ascii="Bookman Old Style" w:hAnsi="Bookman Old Style" w:cs="Arial"/>
          <w:sz w:val="18"/>
          <w:szCs w:val="18"/>
          <w:lang w:eastAsia="es-AR"/>
        </w:rPr>
        <w:t>El lugar físico de los consultorios del CIAP se encuentra en el cuarto bloque. Además de compartir con otras facultades.</w:t>
      </w:r>
    </w:p>
    <w:p w:rsidR="00025FA3" w:rsidRPr="00025FA3" w:rsidRDefault="00025FA3" w:rsidP="00025FA3">
      <w:pPr>
        <w:spacing w:after="120" w:line="312" w:lineRule="auto"/>
        <w:jc w:val="both"/>
        <w:rPr>
          <w:rFonts w:ascii="Bookman Old Style" w:hAnsi="Bookman Old Style" w:cs="Arial"/>
          <w:sz w:val="18"/>
          <w:szCs w:val="18"/>
          <w:lang w:eastAsia="es-AR"/>
        </w:rPr>
      </w:pPr>
      <w:r w:rsidRPr="00025FA3">
        <w:rPr>
          <w:rFonts w:ascii="Bookman Old Style" w:hAnsi="Bookman Old Style" w:cs="Arial"/>
          <w:sz w:val="18"/>
          <w:szCs w:val="18"/>
          <w:lang w:eastAsia="es-AR"/>
        </w:rPr>
        <w:t>Actualmente los consultorios requerirían con urgencia, la modificación estructural que garantice un aislamiento acústico de mejor calidad. Además de un sistema de ventilación y climatización más apropiado para desarrollar las numerosas actividades. La necesidad de</w:t>
      </w:r>
      <w:r w:rsidR="00B7064E">
        <w:rPr>
          <w:rFonts w:ascii="Bookman Old Style" w:hAnsi="Bookman Old Style" w:cs="Arial"/>
          <w:sz w:val="18"/>
          <w:szCs w:val="18"/>
          <w:lang w:eastAsia="es-AR"/>
        </w:rPr>
        <w:t>,</w:t>
      </w:r>
      <w:r w:rsidRPr="00025FA3">
        <w:rPr>
          <w:rFonts w:ascii="Bookman Old Style" w:hAnsi="Bookman Old Style" w:cs="Arial"/>
          <w:sz w:val="18"/>
          <w:szCs w:val="18"/>
          <w:lang w:eastAsia="es-AR"/>
        </w:rPr>
        <w:t xml:space="preserve"> al menos</w:t>
      </w:r>
      <w:r w:rsidR="00B7064E">
        <w:rPr>
          <w:rFonts w:ascii="Bookman Old Style" w:hAnsi="Bookman Old Style" w:cs="Arial"/>
          <w:sz w:val="18"/>
          <w:szCs w:val="18"/>
          <w:lang w:eastAsia="es-AR"/>
        </w:rPr>
        <w:t>,</w:t>
      </w:r>
      <w:r w:rsidRPr="00025FA3">
        <w:rPr>
          <w:rFonts w:ascii="Bookman Old Style" w:hAnsi="Bookman Old Style" w:cs="Arial"/>
          <w:sz w:val="18"/>
          <w:szCs w:val="18"/>
          <w:lang w:eastAsia="es-AR"/>
        </w:rPr>
        <w:t xml:space="preserve"> un Split de magnitud podría minimizar en algún sentido este último factor.</w:t>
      </w:r>
    </w:p>
    <w:p w:rsidR="004816B0" w:rsidRPr="00025FA3" w:rsidRDefault="004816B0" w:rsidP="004816B0">
      <w:pPr>
        <w:spacing w:after="120" w:line="312" w:lineRule="auto"/>
        <w:jc w:val="both"/>
        <w:rPr>
          <w:rFonts w:ascii="Bookman Old Style" w:hAnsi="Bookman Old Style" w:cs="Arial"/>
          <w:sz w:val="18"/>
          <w:szCs w:val="18"/>
          <w:lang w:eastAsia="es-AR"/>
        </w:rPr>
      </w:pPr>
      <w:r>
        <w:rPr>
          <w:rFonts w:ascii="Bookman Old Style" w:hAnsi="Bookman Old Style" w:cs="Arial"/>
          <w:sz w:val="18"/>
          <w:szCs w:val="18"/>
          <w:lang w:eastAsia="es-AR"/>
        </w:rPr>
        <w:t xml:space="preserve">El equipamiento será financiado por </w:t>
      </w:r>
      <w:proofErr w:type="spellStart"/>
      <w:r>
        <w:rPr>
          <w:rFonts w:ascii="Bookman Old Style" w:hAnsi="Bookman Old Style" w:cs="Arial"/>
          <w:sz w:val="18"/>
          <w:szCs w:val="18"/>
          <w:lang w:eastAsia="es-AR"/>
        </w:rPr>
        <w:t>MinCyT</w:t>
      </w:r>
      <w:proofErr w:type="spellEnd"/>
      <w:r>
        <w:rPr>
          <w:rFonts w:ascii="Bookman Old Style" w:hAnsi="Bookman Old Style" w:cs="Arial"/>
          <w:sz w:val="18"/>
          <w:szCs w:val="18"/>
          <w:lang w:eastAsia="es-AR"/>
        </w:rPr>
        <w:t xml:space="preserve"> y UNSL.</w:t>
      </w:r>
    </w:p>
    <w:p w:rsidR="00025FA3" w:rsidRPr="00025FA3" w:rsidRDefault="00025FA3" w:rsidP="00025FA3">
      <w:pPr>
        <w:spacing w:after="120" w:line="312" w:lineRule="auto"/>
        <w:jc w:val="both"/>
        <w:rPr>
          <w:rFonts w:ascii="Bookman Old Style" w:hAnsi="Bookman Old Style" w:cs="Arial"/>
          <w:sz w:val="18"/>
          <w:szCs w:val="18"/>
          <w:u w:val="single"/>
          <w:lang w:eastAsia="es-AR"/>
        </w:rPr>
      </w:pPr>
    </w:p>
    <w:p w:rsidR="00025FA3" w:rsidRPr="00025FA3" w:rsidRDefault="00025FA3" w:rsidP="00025FA3">
      <w:pPr>
        <w:spacing w:after="120" w:line="312" w:lineRule="auto"/>
        <w:jc w:val="both"/>
        <w:rPr>
          <w:rFonts w:ascii="Bookman Old Style" w:hAnsi="Bookman Old Style" w:cs="Arial"/>
          <w:b/>
          <w:sz w:val="18"/>
          <w:szCs w:val="18"/>
          <w:lang w:eastAsia="es-AR"/>
        </w:rPr>
      </w:pPr>
      <w:r w:rsidRPr="00025FA3">
        <w:rPr>
          <w:rFonts w:ascii="Bookman Old Style" w:hAnsi="Bookman Old Style" w:cs="Arial"/>
          <w:b/>
          <w:sz w:val="18"/>
          <w:szCs w:val="18"/>
          <w:lang w:eastAsia="es-AR"/>
        </w:rPr>
        <w:t xml:space="preserve">4.1.3.8. Adquirir e instalar </w:t>
      </w:r>
      <w:r w:rsidR="004816B0">
        <w:rPr>
          <w:rFonts w:ascii="Bookman Old Style" w:hAnsi="Bookman Old Style" w:cs="Arial"/>
          <w:b/>
          <w:sz w:val="18"/>
          <w:szCs w:val="18"/>
          <w:lang w:eastAsia="es-AR"/>
        </w:rPr>
        <w:t xml:space="preserve">para la </w:t>
      </w:r>
      <w:r w:rsidRPr="00025FA3">
        <w:rPr>
          <w:rFonts w:ascii="Bookman Old Style" w:hAnsi="Bookman Old Style" w:cs="Arial"/>
          <w:b/>
          <w:sz w:val="18"/>
          <w:szCs w:val="18"/>
          <w:lang w:eastAsia="es-AR"/>
        </w:rPr>
        <w:t>F</w:t>
      </w:r>
      <w:r w:rsidR="004816B0">
        <w:rPr>
          <w:rFonts w:ascii="Bookman Old Style" w:hAnsi="Bookman Old Style" w:cs="Arial"/>
          <w:b/>
          <w:sz w:val="18"/>
          <w:szCs w:val="18"/>
          <w:lang w:eastAsia="es-AR"/>
        </w:rPr>
        <w:t xml:space="preserve">acultad de </w:t>
      </w:r>
      <w:r w:rsidRPr="00025FA3">
        <w:rPr>
          <w:rFonts w:ascii="Bookman Old Style" w:hAnsi="Bookman Old Style" w:cs="Arial"/>
          <w:b/>
          <w:sz w:val="18"/>
          <w:szCs w:val="18"/>
          <w:lang w:eastAsia="es-AR"/>
        </w:rPr>
        <w:t>C</w:t>
      </w:r>
      <w:r w:rsidR="004816B0">
        <w:rPr>
          <w:rFonts w:ascii="Bookman Old Style" w:hAnsi="Bookman Old Style" w:cs="Arial"/>
          <w:b/>
          <w:sz w:val="18"/>
          <w:szCs w:val="18"/>
          <w:lang w:eastAsia="es-AR"/>
        </w:rPr>
        <w:t xml:space="preserve">iencias </w:t>
      </w:r>
      <w:r w:rsidRPr="00025FA3">
        <w:rPr>
          <w:rFonts w:ascii="Bookman Old Style" w:hAnsi="Bookman Old Style" w:cs="Arial"/>
          <w:b/>
          <w:sz w:val="18"/>
          <w:szCs w:val="18"/>
          <w:lang w:eastAsia="es-AR"/>
        </w:rPr>
        <w:t>E</w:t>
      </w:r>
      <w:r w:rsidR="004816B0">
        <w:rPr>
          <w:rFonts w:ascii="Bookman Old Style" w:hAnsi="Bookman Old Style" w:cs="Arial"/>
          <w:b/>
          <w:sz w:val="18"/>
          <w:szCs w:val="18"/>
          <w:lang w:eastAsia="es-AR"/>
        </w:rPr>
        <w:t xml:space="preserve">conómicas, </w:t>
      </w:r>
      <w:r w:rsidR="004816B0" w:rsidRPr="00025FA3">
        <w:rPr>
          <w:rFonts w:ascii="Bookman Old Style" w:hAnsi="Bookman Old Style" w:cs="Arial"/>
          <w:b/>
          <w:sz w:val="18"/>
          <w:szCs w:val="18"/>
          <w:lang w:eastAsia="es-AR"/>
        </w:rPr>
        <w:t>J</w:t>
      </w:r>
      <w:r w:rsidR="004816B0">
        <w:rPr>
          <w:rFonts w:ascii="Bookman Old Style" w:hAnsi="Bookman Old Style" w:cs="Arial"/>
          <w:b/>
          <w:sz w:val="18"/>
          <w:szCs w:val="18"/>
          <w:lang w:eastAsia="es-AR"/>
        </w:rPr>
        <w:t xml:space="preserve">urídicas </w:t>
      </w:r>
      <w:r w:rsidRPr="00025FA3">
        <w:rPr>
          <w:rFonts w:ascii="Bookman Old Style" w:hAnsi="Bookman Old Style" w:cs="Arial"/>
          <w:b/>
          <w:sz w:val="18"/>
          <w:szCs w:val="18"/>
          <w:lang w:eastAsia="es-AR"/>
        </w:rPr>
        <w:t>y</w:t>
      </w:r>
      <w:r w:rsidR="004816B0">
        <w:rPr>
          <w:rFonts w:ascii="Bookman Old Style" w:hAnsi="Bookman Old Style" w:cs="Arial"/>
          <w:b/>
          <w:sz w:val="18"/>
          <w:szCs w:val="18"/>
          <w:lang w:eastAsia="es-AR"/>
        </w:rPr>
        <w:t xml:space="preserve"> </w:t>
      </w:r>
      <w:r w:rsidRPr="00025FA3">
        <w:rPr>
          <w:rFonts w:ascii="Bookman Old Style" w:hAnsi="Bookman Old Style" w:cs="Arial"/>
          <w:b/>
          <w:sz w:val="18"/>
          <w:szCs w:val="18"/>
          <w:lang w:eastAsia="es-AR"/>
        </w:rPr>
        <w:t>S</w:t>
      </w:r>
      <w:r w:rsidR="004816B0">
        <w:rPr>
          <w:rFonts w:ascii="Bookman Old Style" w:hAnsi="Bookman Old Style" w:cs="Arial"/>
          <w:b/>
          <w:sz w:val="18"/>
          <w:szCs w:val="18"/>
          <w:lang w:eastAsia="es-AR"/>
        </w:rPr>
        <w:t>ociales</w:t>
      </w:r>
      <w:r w:rsidRPr="00025FA3">
        <w:rPr>
          <w:rFonts w:ascii="Bookman Old Style" w:hAnsi="Bookman Old Style" w:cs="Arial"/>
          <w:b/>
          <w:sz w:val="18"/>
          <w:szCs w:val="18"/>
          <w:lang w:eastAsia="es-AR"/>
        </w:rPr>
        <w:t xml:space="preserve"> (Villa Mercedes)</w:t>
      </w:r>
    </w:p>
    <w:p w:rsidR="00025FA3" w:rsidRPr="00B7064E" w:rsidRDefault="00025FA3" w:rsidP="00025FA3">
      <w:pPr>
        <w:spacing w:after="120" w:line="312" w:lineRule="auto"/>
        <w:jc w:val="both"/>
        <w:rPr>
          <w:rFonts w:ascii="Bookman Old Style" w:hAnsi="Bookman Old Style" w:cs="Arial"/>
          <w:b/>
          <w:sz w:val="18"/>
          <w:szCs w:val="18"/>
          <w:lang w:eastAsia="es-AR"/>
        </w:rPr>
      </w:pPr>
      <w:r w:rsidRPr="00B7064E">
        <w:rPr>
          <w:rFonts w:ascii="Bookman Old Style" w:hAnsi="Bookman Old Style" w:cs="Arial"/>
          <w:b/>
          <w:sz w:val="18"/>
          <w:szCs w:val="18"/>
          <w:lang w:eastAsia="es-AR"/>
        </w:rPr>
        <w:t xml:space="preserve">Kit tecnológico (notebook, cañón, cámara digital, grabador digital, equipo audio, impresora y escáner); Equipamiento video conferencia; Software para procesamiento de  datos </w:t>
      </w:r>
      <w:proofErr w:type="spellStart"/>
      <w:r w:rsidRPr="00B7064E">
        <w:rPr>
          <w:rFonts w:ascii="Bookman Old Style" w:hAnsi="Bookman Old Style" w:cs="Arial"/>
          <w:b/>
          <w:sz w:val="18"/>
          <w:szCs w:val="18"/>
          <w:lang w:eastAsia="es-AR"/>
        </w:rPr>
        <w:t>cuanti</w:t>
      </w:r>
      <w:proofErr w:type="spellEnd"/>
      <w:r w:rsidRPr="00B7064E">
        <w:rPr>
          <w:rFonts w:ascii="Bookman Old Style" w:hAnsi="Bookman Old Style" w:cs="Arial"/>
          <w:b/>
          <w:sz w:val="18"/>
          <w:szCs w:val="18"/>
          <w:lang w:eastAsia="es-AR"/>
        </w:rPr>
        <w:t xml:space="preserve"> y cualitativos y conformación de base datos; Equipamiento tecnológico e informático para Consultorio Jurídico y Centro de práctica</w:t>
      </w:r>
    </w:p>
    <w:p w:rsidR="00025FA3" w:rsidRPr="00025FA3" w:rsidRDefault="00025FA3" w:rsidP="00025FA3">
      <w:pPr>
        <w:spacing w:after="120" w:line="312" w:lineRule="auto"/>
        <w:jc w:val="both"/>
        <w:rPr>
          <w:rFonts w:ascii="Bookman Old Style" w:hAnsi="Bookman Old Style" w:cs="Arial"/>
          <w:sz w:val="18"/>
          <w:szCs w:val="18"/>
          <w:lang w:eastAsia="es-AR"/>
        </w:rPr>
      </w:pPr>
      <w:r>
        <w:rPr>
          <w:rFonts w:ascii="Bookman Old Style" w:hAnsi="Bookman Old Style" w:cs="Arial"/>
          <w:sz w:val="18"/>
          <w:szCs w:val="18"/>
          <w:u w:val="single"/>
          <w:lang w:eastAsia="es-AR"/>
        </w:rPr>
        <w:t>Justificación</w:t>
      </w:r>
      <w:r w:rsidRPr="00025FA3">
        <w:rPr>
          <w:rFonts w:ascii="Bookman Old Style" w:hAnsi="Bookman Old Style" w:cs="Arial"/>
          <w:sz w:val="18"/>
          <w:szCs w:val="18"/>
          <w:lang w:eastAsia="es-AR"/>
        </w:rPr>
        <w:t>: Los equipos solicitados permitirán obtener mayores recursos tecnológicos para muchas de las actividades propuestas respecto a la formación/capacitación tanto de becarios como de docentes /investigadores, poder realizar interconsultas, capacitaciones a distancia, estrechar vínculos fuera de la UNSL. Además de las funciones referidas a la recopilación de datos, análisis y sistematización de la información.</w:t>
      </w:r>
    </w:p>
    <w:p w:rsidR="00025FA3" w:rsidRDefault="00025FA3" w:rsidP="00025FA3">
      <w:pPr>
        <w:spacing w:after="120" w:line="312" w:lineRule="auto"/>
        <w:jc w:val="both"/>
        <w:rPr>
          <w:rFonts w:ascii="Bookman Old Style" w:hAnsi="Bookman Old Style" w:cs="Arial"/>
          <w:sz w:val="18"/>
          <w:szCs w:val="18"/>
          <w:lang w:eastAsia="es-AR"/>
        </w:rPr>
      </w:pPr>
      <w:r w:rsidRPr="00025FA3">
        <w:rPr>
          <w:rFonts w:ascii="Bookman Old Style" w:hAnsi="Bookman Old Style" w:cs="Arial"/>
          <w:sz w:val="18"/>
          <w:szCs w:val="18"/>
          <w:lang w:eastAsia="es-AR"/>
        </w:rPr>
        <w:t xml:space="preserve"> Respecto del Consultorio Jurídico es una clara muestra de transferencia y vinculación con el medio, en efecto, en el ámbito del Convenio Marco de Cooperación firmado entre la Universidad Nacional de San Luis y el Superior Tribunal de Justicia de la provincia, se firmó un Acta Complementaria entre la Facultad de Ciencias Económicas Jurídicas y Sociales (</w:t>
      </w:r>
      <w:proofErr w:type="spellStart"/>
      <w:r w:rsidRPr="00025FA3">
        <w:rPr>
          <w:rFonts w:ascii="Bookman Old Style" w:hAnsi="Bookman Old Style" w:cs="Arial"/>
          <w:sz w:val="18"/>
          <w:szCs w:val="18"/>
          <w:lang w:eastAsia="es-AR"/>
        </w:rPr>
        <w:t>FCEJyS</w:t>
      </w:r>
      <w:proofErr w:type="spellEnd"/>
      <w:r w:rsidRPr="00025FA3">
        <w:rPr>
          <w:rFonts w:ascii="Bookman Old Style" w:hAnsi="Bookman Old Style" w:cs="Arial"/>
          <w:sz w:val="18"/>
          <w:szCs w:val="18"/>
          <w:lang w:eastAsia="es-AR"/>
        </w:rPr>
        <w:t xml:space="preserve">) y el Superior Tribunal de Justicia con el objetivo de establecer términos y condiciones del Consultorio de Asesoramiento Jurídico Gratuito. Este Consultorio tendrá como función brindar asesoramiento jurídico gratuito y, en su caso, patrocinio jurídico, a aquellos ciudadanos que, estando en situación de derechos vulnerados, se encuentren impedidos para requerir los servicios de un abogado inscripto en la matrícula profesional. El Consultorio funcionará en el Centro de Prácticas de las Carreras Jurídicas de la </w:t>
      </w:r>
      <w:proofErr w:type="spellStart"/>
      <w:r w:rsidRPr="00025FA3">
        <w:rPr>
          <w:rFonts w:ascii="Bookman Old Style" w:hAnsi="Bookman Old Style" w:cs="Arial"/>
          <w:sz w:val="18"/>
          <w:szCs w:val="18"/>
          <w:lang w:eastAsia="es-AR"/>
        </w:rPr>
        <w:t>FCEJyS</w:t>
      </w:r>
      <w:proofErr w:type="spellEnd"/>
      <w:r w:rsidRPr="00025FA3">
        <w:rPr>
          <w:rFonts w:ascii="Bookman Old Style" w:hAnsi="Bookman Old Style" w:cs="Arial"/>
          <w:sz w:val="18"/>
          <w:szCs w:val="18"/>
          <w:lang w:eastAsia="es-AR"/>
        </w:rPr>
        <w:t xml:space="preserve"> en la ciudad de Villa Mercedes y será atendido por alumnos de los últimos años de la carrera de Abogacía, quienes estarán supervisados por los coordinadores del Centro.</w:t>
      </w:r>
      <w:r>
        <w:rPr>
          <w:rFonts w:ascii="Bookman Old Style" w:hAnsi="Bookman Old Style" w:cs="Arial"/>
          <w:sz w:val="18"/>
          <w:szCs w:val="18"/>
          <w:lang w:eastAsia="es-AR"/>
        </w:rPr>
        <w:t xml:space="preserve"> </w:t>
      </w:r>
      <w:r w:rsidRPr="00025FA3">
        <w:rPr>
          <w:rFonts w:ascii="Bookman Old Style" w:hAnsi="Bookman Old Style" w:cs="Arial"/>
          <w:sz w:val="18"/>
          <w:szCs w:val="18"/>
          <w:lang w:eastAsia="es-AR"/>
        </w:rPr>
        <w:t>Estas actividades por otra parte constituyen insumos de Proyectos de Investigación de la Facultad.</w:t>
      </w:r>
    </w:p>
    <w:p w:rsidR="004816B0" w:rsidRPr="00025FA3" w:rsidRDefault="004816B0" w:rsidP="004816B0">
      <w:pPr>
        <w:spacing w:after="120" w:line="312" w:lineRule="auto"/>
        <w:jc w:val="both"/>
        <w:rPr>
          <w:rFonts w:ascii="Bookman Old Style" w:hAnsi="Bookman Old Style" w:cs="Arial"/>
          <w:sz w:val="18"/>
          <w:szCs w:val="18"/>
          <w:lang w:eastAsia="es-AR"/>
        </w:rPr>
      </w:pPr>
      <w:r>
        <w:rPr>
          <w:rFonts w:ascii="Bookman Old Style" w:hAnsi="Bookman Old Style" w:cs="Arial"/>
          <w:sz w:val="18"/>
          <w:szCs w:val="18"/>
          <w:lang w:eastAsia="es-AR"/>
        </w:rPr>
        <w:t xml:space="preserve">El equipamiento será financiado por </w:t>
      </w:r>
      <w:proofErr w:type="spellStart"/>
      <w:r>
        <w:rPr>
          <w:rFonts w:ascii="Bookman Old Style" w:hAnsi="Bookman Old Style" w:cs="Arial"/>
          <w:sz w:val="18"/>
          <w:szCs w:val="18"/>
          <w:lang w:eastAsia="es-AR"/>
        </w:rPr>
        <w:t>MinCyT</w:t>
      </w:r>
      <w:proofErr w:type="spellEnd"/>
      <w:r>
        <w:rPr>
          <w:rFonts w:ascii="Bookman Old Style" w:hAnsi="Bookman Old Style" w:cs="Arial"/>
          <w:sz w:val="18"/>
          <w:szCs w:val="18"/>
          <w:lang w:eastAsia="es-AR"/>
        </w:rPr>
        <w:t xml:space="preserve"> y UNSL.</w:t>
      </w:r>
    </w:p>
    <w:p w:rsidR="004816B0" w:rsidRPr="00025FA3" w:rsidRDefault="004816B0" w:rsidP="00025FA3">
      <w:pPr>
        <w:spacing w:after="120" w:line="312" w:lineRule="auto"/>
        <w:jc w:val="both"/>
        <w:rPr>
          <w:rFonts w:ascii="Bookman Old Style" w:hAnsi="Bookman Old Style" w:cs="Arial"/>
          <w:sz w:val="18"/>
          <w:szCs w:val="18"/>
          <w:lang w:eastAsia="es-AR"/>
        </w:rPr>
      </w:pPr>
    </w:p>
    <w:p w:rsidR="00025FA3" w:rsidRDefault="00025FA3" w:rsidP="00025FA3">
      <w:pPr>
        <w:spacing w:after="120" w:line="312" w:lineRule="auto"/>
        <w:jc w:val="both"/>
        <w:rPr>
          <w:rFonts w:ascii="Bookman Old Style" w:hAnsi="Bookman Old Style" w:cs="Arial"/>
          <w:sz w:val="18"/>
          <w:szCs w:val="18"/>
          <w:u w:val="single"/>
          <w:lang w:eastAsia="es-AR"/>
        </w:rPr>
      </w:pPr>
    </w:p>
    <w:p w:rsidR="00025FA3" w:rsidRPr="003C5C1C" w:rsidRDefault="00025FA3" w:rsidP="00025FA3">
      <w:pPr>
        <w:spacing w:after="120" w:line="312" w:lineRule="auto"/>
        <w:jc w:val="both"/>
        <w:rPr>
          <w:rFonts w:ascii="Bookman Old Style" w:hAnsi="Bookman Old Style" w:cs="Arial"/>
          <w:b/>
          <w:sz w:val="18"/>
          <w:szCs w:val="18"/>
        </w:rPr>
      </w:pPr>
    </w:p>
    <w:p w:rsidR="00025FA3" w:rsidRPr="0049754D" w:rsidRDefault="00025FA3" w:rsidP="00025FA3">
      <w:pPr>
        <w:spacing w:after="120" w:line="312" w:lineRule="auto"/>
        <w:jc w:val="both"/>
        <w:rPr>
          <w:rFonts w:ascii="Bookman Old Style" w:hAnsi="Bookman Old Style" w:cs="Arial"/>
          <w:sz w:val="18"/>
          <w:szCs w:val="18"/>
        </w:rPr>
      </w:pPr>
    </w:p>
    <w:sectPr w:rsidR="00025FA3" w:rsidRPr="0049754D" w:rsidSect="00E654E1">
      <w:pgSz w:w="11906" w:h="16838" w:code="9"/>
      <w:pgMar w:top="1616"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E7D" w:rsidRDefault="009C2E7D">
      <w:r>
        <w:separator/>
      </w:r>
    </w:p>
  </w:endnote>
  <w:endnote w:type="continuationSeparator" w:id="0">
    <w:p w:rsidR="009C2E7D" w:rsidRDefault="009C2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C8" w:rsidRPr="0039684C" w:rsidRDefault="009E42C8" w:rsidP="00C63F97">
    <w:pPr>
      <w:pStyle w:val="Piedepgina"/>
      <w:framePr w:wrap="around" w:vAnchor="text" w:hAnchor="margin" w:xAlign="right" w:y="1"/>
      <w:rPr>
        <w:rStyle w:val="Nmerodepgina"/>
        <w:rFonts w:ascii="Bookman Old Style" w:hAnsi="Bookman Old Style" w:cs="Arial"/>
        <w:sz w:val="22"/>
        <w:szCs w:val="22"/>
      </w:rPr>
    </w:pPr>
    <w:r w:rsidRPr="0039684C">
      <w:rPr>
        <w:rStyle w:val="Nmerodepgina"/>
        <w:rFonts w:ascii="Bookman Old Style" w:hAnsi="Bookman Old Style" w:cs="Arial"/>
        <w:sz w:val="22"/>
        <w:szCs w:val="22"/>
      </w:rPr>
      <w:fldChar w:fldCharType="begin"/>
    </w:r>
    <w:r w:rsidRPr="0039684C">
      <w:rPr>
        <w:rStyle w:val="Nmerodepgina"/>
        <w:rFonts w:ascii="Bookman Old Style" w:hAnsi="Bookman Old Style" w:cs="Arial"/>
        <w:sz w:val="22"/>
        <w:szCs w:val="22"/>
      </w:rPr>
      <w:instrText xml:space="preserve">PAGE  </w:instrText>
    </w:r>
    <w:r w:rsidRPr="0039684C">
      <w:rPr>
        <w:rStyle w:val="Nmerodepgina"/>
        <w:rFonts w:ascii="Bookman Old Style" w:hAnsi="Bookman Old Style" w:cs="Arial"/>
        <w:sz w:val="22"/>
        <w:szCs w:val="22"/>
      </w:rPr>
      <w:fldChar w:fldCharType="separate"/>
    </w:r>
    <w:r w:rsidR="00311DBB">
      <w:rPr>
        <w:rStyle w:val="Nmerodepgina"/>
        <w:rFonts w:ascii="Bookman Old Style" w:hAnsi="Bookman Old Style" w:cs="Arial"/>
        <w:noProof/>
        <w:sz w:val="22"/>
        <w:szCs w:val="22"/>
      </w:rPr>
      <w:t>1</w:t>
    </w:r>
    <w:r w:rsidRPr="0039684C">
      <w:rPr>
        <w:rStyle w:val="Nmerodepgina"/>
        <w:rFonts w:ascii="Bookman Old Style" w:hAnsi="Bookman Old Style" w:cs="Arial"/>
        <w:sz w:val="22"/>
        <w:szCs w:val="22"/>
      </w:rPr>
      <w:fldChar w:fldCharType="end"/>
    </w:r>
  </w:p>
  <w:p w:rsidR="009E42C8" w:rsidRDefault="009E42C8" w:rsidP="00A37876">
    <w:pPr>
      <w:pStyle w:val="Piedepgina"/>
      <w:ind w:right="360"/>
    </w:pPr>
  </w:p>
  <w:p w:rsidR="009E42C8" w:rsidRPr="00294185" w:rsidRDefault="009E42C8" w:rsidP="00A3787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C8" w:rsidRPr="0039684C" w:rsidRDefault="009E42C8" w:rsidP="0039684C">
    <w:pPr>
      <w:pStyle w:val="Piedepgina"/>
      <w:framePr w:wrap="around" w:vAnchor="text" w:hAnchor="margin" w:xAlign="right" w:y="1"/>
      <w:rPr>
        <w:rStyle w:val="Nmerodepgina"/>
        <w:rFonts w:ascii="Bookman Old Style" w:hAnsi="Bookman Old Style" w:cs="Arial"/>
        <w:sz w:val="22"/>
        <w:szCs w:val="22"/>
      </w:rPr>
    </w:pPr>
    <w:r w:rsidRPr="0039684C">
      <w:rPr>
        <w:rStyle w:val="Nmerodepgina"/>
        <w:rFonts w:ascii="Bookman Old Style" w:hAnsi="Bookman Old Style" w:cs="Arial"/>
        <w:sz w:val="22"/>
        <w:szCs w:val="22"/>
      </w:rPr>
      <w:fldChar w:fldCharType="begin"/>
    </w:r>
    <w:r w:rsidRPr="0039684C">
      <w:rPr>
        <w:rStyle w:val="Nmerodepgina"/>
        <w:rFonts w:ascii="Bookman Old Style" w:hAnsi="Bookman Old Style" w:cs="Arial"/>
        <w:sz w:val="22"/>
        <w:szCs w:val="22"/>
      </w:rPr>
      <w:instrText xml:space="preserve">PAGE  </w:instrText>
    </w:r>
    <w:r w:rsidRPr="0039684C">
      <w:rPr>
        <w:rStyle w:val="Nmerodepgina"/>
        <w:rFonts w:ascii="Bookman Old Style" w:hAnsi="Bookman Old Style" w:cs="Arial"/>
        <w:sz w:val="22"/>
        <w:szCs w:val="22"/>
      </w:rPr>
      <w:fldChar w:fldCharType="separate"/>
    </w:r>
    <w:r w:rsidR="00311DBB">
      <w:rPr>
        <w:rStyle w:val="Nmerodepgina"/>
        <w:rFonts w:ascii="Bookman Old Style" w:hAnsi="Bookman Old Style" w:cs="Arial"/>
        <w:noProof/>
        <w:sz w:val="22"/>
        <w:szCs w:val="22"/>
      </w:rPr>
      <w:t>26</w:t>
    </w:r>
    <w:r w:rsidRPr="0039684C">
      <w:rPr>
        <w:rStyle w:val="Nmerodepgina"/>
        <w:rFonts w:ascii="Bookman Old Style" w:hAnsi="Bookman Old Style" w:cs="Arial"/>
        <w:sz w:val="22"/>
        <w:szCs w:val="22"/>
      </w:rPr>
      <w:fldChar w:fldCharType="end"/>
    </w:r>
  </w:p>
  <w:p w:rsidR="009E42C8" w:rsidRPr="00294185" w:rsidRDefault="009E42C8" w:rsidP="00A75EB2">
    <w:pPr>
      <w:pStyle w:val="Piedepgina"/>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E7D" w:rsidRDefault="009C2E7D">
      <w:r>
        <w:separator/>
      </w:r>
    </w:p>
  </w:footnote>
  <w:footnote w:type="continuationSeparator" w:id="0">
    <w:p w:rsidR="009C2E7D" w:rsidRDefault="009C2E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C8" w:rsidRPr="003710B5" w:rsidRDefault="009E42C8" w:rsidP="000F5DE5">
    <w:pPr>
      <w:pStyle w:val="Encabezado"/>
      <w:rPr>
        <w:lang w:val="es-MX"/>
      </w:rPr>
    </w:pPr>
    <w:r>
      <w:rPr>
        <w:noProof/>
        <w:lang w:eastAsia="es-AR"/>
      </w:rPr>
      <w:drawing>
        <wp:inline distT="0" distB="0" distL="0" distR="0">
          <wp:extent cx="1447800" cy="373764"/>
          <wp:effectExtent l="19050" t="0" r="0" b="0"/>
          <wp:docPr id="29" name="28 Imagen" descr="unsl-jorna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l-jornadas.jpg"/>
                  <pic:cNvPicPr/>
                </pic:nvPicPr>
                <pic:blipFill>
                  <a:blip r:embed="rId1"/>
                  <a:stretch>
                    <a:fillRect/>
                  </a:stretch>
                </pic:blipFill>
                <pic:spPr>
                  <a:xfrm>
                    <a:off x="0" y="0"/>
                    <a:ext cx="1447800" cy="373764"/>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C8" w:rsidRDefault="009E42C8">
    <w:pPr>
      <w:pStyle w:val="Encabezado"/>
    </w:pPr>
    <w:r>
      <w:rPr>
        <w:noProof/>
        <w:lang w:eastAsia="es-AR"/>
      </w:rPr>
      <w:drawing>
        <wp:inline distT="0" distB="0" distL="0" distR="0">
          <wp:extent cx="1638300" cy="422944"/>
          <wp:effectExtent l="19050" t="0" r="0" b="0"/>
          <wp:docPr id="28" name="27 Imagen" descr="unsl-jorna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l-jornadas.jpg"/>
                  <pic:cNvPicPr/>
                </pic:nvPicPr>
                <pic:blipFill>
                  <a:blip r:embed="rId1"/>
                  <a:stretch>
                    <a:fillRect/>
                  </a:stretch>
                </pic:blipFill>
                <pic:spPr>
                  <a:xfrm>
                    <a:off x="0" y="0"/>
                    <a:ext cx="1638300" cy="42294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2C8" w:rsidRPr="003710B5" w:rsidRDefault="009E42C8" w:rsidP="00EA7BCB">
    <w:pPr>
      <w:pStyle w:val="Encabezado"/>
      <w:ind w:right="360"/>
      <w:rPr>
        <w:lang w:val="es-MX"/>
      </w:rPr>
    </w:pPr>
    <w:r>
      <w:rPr>
        <w:noProof/>
        <w:lang w:eastAsia="es-AR"/>
      </w:rPr>
      <w:drawing>
        <wp:inline distT="0" distB="0" distL="0" distR="0">
          <wp:extent cx="1752600" cy="452452"/>
          <wp:effectExtent l="19050" t="0" r="0" b="0"/>
          <wp:docPr id="27" name="26 Imagen" descr="unsl-jornad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l-jornadas.jpg"/>
                  <pic:cNvPicPr/>
                </pic:nvPicPr>
                <pic:blipFill>
                  <a:blip r:embed="rId1"/>
                  <a:stretch>
                    <a:fillRect/>
                  </a:stretch>
                </pic:blipFill>
                <pic:spPr>
                  <a:xfrm>
                    <a:off x="0" y="0"/>
                    <a:ext cx="1764564" cy="4555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33F7"/>
    <w:multiLevelType w:val="hybridMultilevel"/>
    <w:tmpl w:val="74C899CA"/>
    <w:lvl w:ilvl="0" w:tplc="99FE3A86">
      <w:start w:val="1"/>
      <w:numFmt w:val="lowerLetter"/>
      <w:lvlText w:val="%1)"/>
      <w:lvlJc w:val="left"/>
      <w:pPr>
        <w:ind w:left="772" w:hanging="63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1">
    <w:nsid w:val="02C73334"/>
    <w:multiLevelType w:val="hybridMultilevel"/>
    <w:tmpl w:val="77DEE7A6"/>
    <w:lvl w:ilvl="0" w:tplc="98BA8190">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54E0A5D8">
      <w:start w:val="8"/>
      <w:numFmt w:val="upp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2F77C8B"/>
    <w:multiLevelType w:val="hybridMultilevel"/>
    <w:tmpl w:val="393C0F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30F02B2"/>
    <w:multiLevelType w:val="hybridMultilevel"/>
    <w:tmpl w:val="2A7EA134"/>
    <w:lvl w:ilvl="0" w:tplc="74DE0D62">
      <w:start w:val="1"/>
      <w:numFmt w:val="bullet"/>
      <w:lvlText w:val=""/>
      <w:lvlJc w:val="left"/>
      <w:pPr>
        <w:tabs>
          <w:tab w:val="num" w:pos="2148"/>
        </w:tabs>
        <w:ind w:left="2148" w:hanging="360"/>
      </w:pPr>
      <w:rPr>
        <w:rFonts w:ascii="Wingdings" w:hAnsi="Wingdings" w:hint="default"/>
      </w:rPr>
    </w:lvl>
    <w:lvl w:ilvl="1" w:tplc="0BA06C02">
      <w:start w:val="1"/>
      <w:numFmt w:val="bullet"/>
      <w:lvlText w:val="­"/>
      <w:lvlJc w:val="left"/>
      <w:pPr>
        <w:tabs>
          <w:tab w:val="num" w:pos="2027"/>
        </w:tabs>
        <w:ind w:left="2083" w:hanging="283"/>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3BC707A"/>
    <w:multiLevelType w:val="hybridMultilevel"/>
    <w:tmpl w:val="5D889A2C"/>
    <w:lvl w:ilvl="0" w:tplc="B6F09C88">
      <w:start w:val="1"/>
      <w:numFmt w:val="lowerRoman"/>
      <w:lvlText w:val="%1)"/>
      <w:lvlJc w:val="left"/>
      <w:pPr>
        <w:tabs>
          <w:tab w:val="num" w:pos="1380"/>
        </w:tabs>
        <w:ind w:left="1380" w:hanging="720"/>
      </w:pPr>
      <w:rPr>
        <w:rFonts w:hint="default"/>
      </w:rPr>
    </w:lvl>
    <w:lvl w:ilvl="1" w:tplc="06F2CA54">
      <w:start w:val="1"/>
      <w:numFmt w:val="lowerLetter"/>
      <w:lvlText w:val="%2)"/>
      <w:lvlJc w:val="left"/>
      <w:pPr>
        <w:tabs>
          <w:tab w:val="num" w:pos="1740"/>
        </w:tabs>
        <w:ind w:left="1740" w:hanging="360"/>
      </w:pPr>
      <w:rPr>
        <w:rFonts w:hint="default"/>
      </w:r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5">
    <w:nsid w:val="0B711743"/>
    <w:multiLevelType w:val="hybridMultilevel"/>
    <w:tmpl w:val="A0B4C178"/>
    <w:lvl w:ilvl="0" w:tplc="1EAAC4B8">
      <w:start w:val="1"/>
      <w:numFmt w:val="bullet"/>
      <w:lvlText w:val=""/>
      <w:lvlJc w:val="left"/>
      <w:pPr>
        <w:tabs>
          <w:tab w:val="num" w:pos="1800"/>
        </w:tabs>
        <w:ind w:left="1800" w:hanging="360"/>
      </w:pPr>
      <w:rPr>
        <w:rFonts w:ascii="Wingdings" w:hAnsi="Wingdings" w:hint="default"/>
        <w:sz w:val="20"/>
        <w:szCs w:val="20"/>
      </w:rPr>
    </w:lvl>
    <w:lvl w:ilvl="1" w:tplc="0C0A000F">
      <w:start w:val="1"/>
      <w:numFmt w:val="decimal"/>
      <w:lvlText w:val="%2."/>
      <w:lvlJc w:val="left"/>
      <w:pPr>
        <w:tabs>
          <w:tab w:val="num" w:pos="2172"/>
        </w:tabs>
        <w:ind w:left="2172" w:hanging="360"/>
      </w:pPr>
    </w:lvl>
    <w:lvl w:ilvl="2" w:tplc="B4D876B4">
      <w:start w:val="6"/>
      <w:numFmt w:val="upperLetter"/>
      <w:lvlText w:val="%3."/>
      <w:lvlJc w:val="left"/>
      <w:pPr>
        <w:tabs>
          <w:tab w:val="num" w:pos="2892"/>
        </w:tabs>
        <w:ind w:left="2892" w:hanging="360"/>
      </w:pPr>
      <w:rPr>
        <w:rFonts w:hint="default"/>
        <w:sz w:val="22"/>
      </w:rPr>
    </w:lvl>
    <w:lvl w:ilvl="3" w:tplc="0C0A0001" w:tentative="1">
      <w:start w:val="1"/>
      <w:numFmt w:val="bullet"/>
      <w:lvlText w:val=""/>
      <w:lvlJc w:val="left"/>
      <w:pPr>
        <w:tabs>
          <w:tab w:val="num" w:pos="3612"/>
        </w:tabs>
        <w:ind w:left="3612" w:hanging="360"/>
      </w:pPr>
      <w:rPr>
        <w:rFonts w:ascii="Symbol" w:hAnsi="Symbol" w:hint="default"/>
      </w:rPr>
    </w:lvl>
    <w:lvl w:ilvl="4" w:tplc="0C0A0003" w:tentative="1">
      <w:start w:val="1"/>
      <w:numFmt w:val="bullet"/>
      <w:lvlText w:val="o"/>
      <w:lvlJc w:val="left"/>
      <w:pPr>
        <w:tabs>
          <w:tab w:val="num" w:pos="4332"/>
        </w:tabs>
        <w:ind w:left="4332" w:hanging="360"/>
      </w:pPr>
      <w:rPr>
        <w:rFonts w:ascii="Courier New" w:hAnsi="Courier New" w:hint="default"/>
      </w:rPr>
    </w:lvl>
    <w:lvl w:ilvl="5" w:tplc="0C0A0005" w:tentative="1">
      <w:start w:val="1"/>
      <w:numFmt w:val="bullet"/>
      <w:lvlText w:val=""/>
      <w:lvlJc w:val="left"/>
      <w:pPr>
        <w:tabs>
          <w:tab w:val="num" w:pos="5052"/>
        </w:tabs>
        <w:ind w:left="5052" w:hanging="360"/>
      </w:pPr>
      <w:rPr>
        <w:rFonts w:ascii="Wingdings" w:hAnsi="Wingdings" w:hint="default"/>
      </w:rPr>
    </w:lvl>
    <w:lvl w:ilvl="6" w:tplc="0C0A0001" w:tentative="1">
      <w:start w:val="1"/>
      <w:numFmt w:val="bullet"/>
      <w:lvlText w:val=""/>
      <w:lvlJc w:val="left"/>
      <w:pPr>
        <w:tabs>
          <w:tab w:val="num" w:pos="5772"/>
        </w:tabs>
        <w:ind w:left="5772" w:hanging="360"/>
      </w:pPr>
      <w:rPr>
        <w:rFonts w:ascii="Symbol" w:hAnsi="Symbol" w:hint="default"/>
      </w:rPr>
    </w:lvl>
    <w:lvl w:ilvl="7" w:tplc="0C0A0003" w:tentative="1">
      <w:start w:val="1"/>
      <w:numFmt w:val="bullet"/>
      <w:lvlText w:val="o"/>
      <w:lvlJc w:val="left"/>
      <w:pPr>
        <w:tabs>
          <w:tab w:val="num" w:pos="6492"/>
        </w:tabs>
        <w:ind w:left="6492" w:hanging="360"/>
      </w:pPr>
      <w:rPr>
        <w:rFonts w:ascii="Courier New" w:hAnsi="Courier New" w:hint="default"/>
      </w:rPr>
    </w:lvl>
    <w:lvl w:ilvl="8" w:tplc="0C0A0005" w:tentative="1">
      <w:start w:val="1"/>
      <w:numFmt w:val="bullet"/>
      <w:lvlText w:val=""/>
      <w:lvlJc w:val="left"/>
      <w:pPr>
        <w:tabs>
          <w:tab w:val="num" w:pos="7212"/>
        </w:tabs>
        <w:ind w:left="7212" w:hanging="360"/>
      </w:pPr>
      <w:rPr>
        <w:rFonts w:ascii="Wingdings" w:hAnsi="Wingdings" w:hint="default"/>
      </w:rPr>
    </w:lvl>
  </w:abstractNum>
  <w:abstractNum w:abstractNumId="6">
    <w:nsid w:val="119946A9"/>
    <w:multiLevelType w:val="hybridMultilevel"/>
    <w:tmpl w:val="EE0E1970"/>
    <w:lvl w:ilvl="0" w:tplc="3AAC2040">
      <w:start w:val="1"/>
      <w:numFmt w:val="bullet"/>
      <w:lvlText w:val="•"/>
      <w:lvlJc w:val="left"/>
      <w:pPr>
        <w:tabs>
          <w:tab w:val="num" w:pos="720"/>
        </w:tabs>
        <w:ind w:left="720" w:hanging="360"/>
      </w:pPr>
      <w:rPr>
        <w:rFonts w:ascii="Times New Roman" w:hAnsi="Times New Roman" w:hint="default"/>
      </w:rPr>
    </w:lvl>
    <w:lvl w:ilvl="1" w:tplc="8EDAEB0A" w:tentative="1">
      <w:start w:val="1"/>
      <w:numFmt w:val="bullet"/>
      <w:lvlText w:val="•"/>
      <w:lvlJc w:val="left"/>
      <w:pPr>
        <w:tabs>
          <w:tab w:val="num" w:pos="1440"/>
        </w:tabs>
        <w:ind w:left="1440" w:hanging="360"/>
      </w:pPr>
      <w:rPr>
        <w:rFonts w:ascii="Times New Roman" w:hAnsi="Times New Roman" w:hint="default"/>
      </w:rPr>
    </w:lvl>
    <w:lvl w:ilvl="2" w:tplc="701EA340" w:tentative="1">
      <w:start w:val="1"/>
      <w:numFmt w:val="bullet"/>
      <w:lvlText w:val="•"/>
      <w:lvlJc w:val="left"/>
      <w:pPr>
        <w:tabs>
          <w:tab w:val="num" w:pos="2160"/>
        </w:tabs>
        <w:ind w:left="2160" w:hanging="360"/>
      </w:pPr>
      <w:rPr>
        <w:rFonts w:ascii="Times New Roman" w:hAnsi="Times New Roman" w:hint="default"/>
      </w:rPr>
    </w:lvl>
    <w:lvl w:ilvl="3" w:tplc="63E6033A" w:tentative="1">
      <w:start w:val="1"/>
      <w:numFmt w:val="bullet"/>
      <w:lvlText w:val="•"/>
      <w:lvlJc w:val="left"/>
      <w:pPr>
        <w:tabs>
          <w:tab w:val="num" w:pos="2880"/>
        </w:tabs>
        <w:ind w:left="2880" w:hanging="360"/>
      </w:pPr>
      <w:rPr>
        <w:rFonts w:ascii="Times New Roman" w:hAnsi="Times New Roman" w:hint="default"/>
      </w:rPr>
    </w:lvl>
    <w:lvl w:ilvl="4" w:tplc="32EE3120" w:tentative="1">
      <w:start w:val="1"/>
      <w:numFmt w:val="bullet"/>
      <w:lvlText w:val="•"/>
      <w:lvlJc w:val="left"/>
      <w:pPr>
        <w:tabs>
          <w:tab w:val="num" w:pos="3600"/>
        </w:tabs>
        <w:ind w:left="3600" w:hanging="360"/>
      </w:pPr>
      <w:rPr>
        <w:rFonts w:ascii="Times New Roman" w:hAnsi="Times New Roman" w:hint="default"/>
      </w:rPr>
    </w:lvl>
    <w:lvl w:ilvl="5" w:tplc="1972841C" w:tentative="1">
      <w:start w:val="1"/>
      <w:numFmt w:val="bullet"/>
      <w:lvlText w:val="•"/>
      <w:lvlJc w:val="left"/>
      <w:pPr>
        <w:tabs>
          <w:tab w:val="num" w:pos="4320"/>
        </w:tabs>
        <w:ind w:left="4320" w:hanging="360"/>
      </w:pPr>
      <w:rPr>
        <w:rFonts w:ascii="Times New Roman" w:hAnsi="Times New Roman" w:hint="default"/>
      </w:rPr>
    </w:lvl>
    <w:lvl w:ilvl="6" w:tplc="C254B94A" w:tentative="1">
      <w:start w:val="1"/>
      <w:numFmt w:val="bullet"/>
      <w:lvlText w:val="•"/>
      <w:lvlJc w:val="left"/>
      <w:pPr>
        <w:tabs>
          <w:tab w:val="num" w:pos="5040"/>
        </w:tabs>
        <w:ind w:left="5040" w:hanging="360"/>
      </w:pPr>
      <w:rPr>
        <w:rFonts w:ascii="Times New Roman" w:hAnsi="Times New Roman" w:hint="default"/>
      </w:rPr>
    </w:lvl>
    <w:lvl w:ilvl="7" w:tplc="F8685066" w:tentative="1">
      <w:start w:val="1"/>
      <w:numFmt w:val="bullet"/>
      <w:lvlText w:val="•"/>
      <w:lvlJc w:val="left"/>
      <w:pPr>
        <w:tabs>
          <w:tab w:val="num" w:pos="5760"/>
        </w:tabs>
        <w:ind w:left="5760" w:hanging="360"/>
      </w:pPr>
      <w:rPr>
        <w:rFonts w:ascii="Times New Roman" w:hAnsi="Times New Roman" w:hint="default"/>
      </w:rPr>
    </w:lvl>
    <w:lvl w:ilvl="8" w:tplc="F1B43E9A" w:tentative="1">
      <w:start w:val="1"/>
      <w:numFmt w:val="bullet"/>
      <w:lvlText w:val="•"/>
      <w:lvlJc w:val="left"/>
      <w:pPr>
        <w:tabs>
          <w:tab w:val="num" w:pos="6480"/>
        </w:tabs>
        <w:ind w:left="6480" w:hanging="360"/>
      </w:pPr>
      <w:rPr>
        <w:rFonts w:ascii="Times New Roman" w:hAnsi="Times New Roman" w:hint="default"/>
      </w:rPr>
    </w:lvl>
  </w:abstractNum>
  <w:abstractNum w:abstractNumId="7">
    <w:nsid w:val="12712343"/>
    <w:multiLevelType w:val="hybridMultilevel"/>
    <w:tmpl w:val="D21E6E9E"/>
    <w:lvl w:ilvl="0" w:tplc="2C0A0001">
      <w:start w:val="1"/>
      <w:numFmt w:val="bullet"/>
      <w:lvlText w:val=""/>
      <w:lvlJc w:val="left"/>
      <w:pPr>
        <w:ind w:left="372" w:hanging="360"/>
      </w:pPr>
      <w:rPr>
        <w:rFonts w:ascii="Symbol" w:hAnsi="Symbol" w:hint="default"/>
      </w:rPr>
    </w:lvl>
    <w:lvl w:ilvl="1" w:tplc="2C0A0003" w:tentative="1">
      <w:start w:val="1"/>
      <w:numFmt w:val="bullet"/>
      <w:lvlText w:val="o"/>
      <w:lvlJc w:val="left"/>
      <w:pPr>
        <w:ind w:left="1092" w:hanging="360"/>
      </w:pPr>
      <w:rPr>
        <w:rFonts w:ascii="Courier New" w:hAnsi="Courier New" w:cs="Courier New" w:hint="default"/>
      </w:rPr>
    </w:lvl>
    <w:lvl w:ilvl="2" w:tplc="2C0A0005" w:tentative="1">
      <w:start w:val="1"/>
      <w:numFmt w:val="bullet"/>
      <w:lvlText w:val=""/>
      <w:lvlJc w:val="left"/>
      <w:pPr>
        <w:ind w:left="1812" w:hanging="360"/>
      </w:pPr>
      <w:rPr>
        <w:rFonts w:ascii="Wingdings" w:hAnsi="Wingdings" w:hint="default"/>
      </w:rPr>
    </w:lvl>
    <w:lvl w:ilvl="3" w:tplc="2C0A0001" w:tentative="1">
      <w:start w:val="1"/>
      <w:numFmt w:val="bullet"/>
      <w:lvlText w:val=""/>
      <w:lvlJc w:val="left"/>
      <w:pPr>
        <w:ind w:left="2532" w:hanging="360"/>
      </w:pPr>
      <w:rPr>
        <w:rFonts w:ascii="Symbol" w:hAnsi="Symbol" w:hint="default"/>
      </w:rPr>
    </w:lvl>
    <w:lvl w:ilvl="4" w:tplc="2C0A0003" w:tentative="1">
      <w:start w:val="1"/>
      <w:numFmt w:val="bullet"/>
      <w:lvlText w:val="o"/>
      <w:lvlJc w:val="left"/>
      <w:pPr>
        <w:ind w:left="3252" w:hanging="360"/>
      </w:pPr>
      <w:rPr>
        <w:rFonts w:ascii="Courier New" w:hAnsi="Courier New" w:cs="Courier New" w:hint="default"/>
      </w:rPr>
    </w:lvl>
    <w:lvl w:ilvl="5" w:tplc="2C0A0005" w:tentative="1">
      <w:start w:val="1"/>
      <w:numFmt w:val="bullet"/>
      <w:lvlText w:val=""/>
      <w:lvlJc w:val="left"/>
      <w:pPr>
        <w:ind w:left="3972" w:hanging="360"/>
      </w:pPr>
      <w:rPr>
        <w:rFonts w:ascii="Wingdings" w:hAnsi="Wingdings" w:hint="default"/>
      </w:rPr>
    </w:lvl>
    <w:lvl w:ilvl="6" w:tplc="2C0A0001" w:tentative="1">
      <w:start w:val="1"/>
      <w:numFmt w:val="bullet"/>
      <w:lvlText w:val=""/>
      <w:lvlJc w:val="left"/>
      <w:pPr>
        <w:ind w:left="4692" w:hanging="360"/>
      </w:pPr>
      <w:rPr>
        <w:rFonts w:ascii="Symbol" w:hAnsi="Symbol" w:hint="default"/>
      </w:rPr>
    </w:lvl>
    <w:lvl w:ilvl="7" w:tplc="2C0A0003" w:tentative="1">
      <w:start w:val="1"/>
      <w:numFmt w:val="bullet"/>
      <w:lvlText w:val="o"/>
      <w:lvlJc w:val="left"/>
      <w:pPr>
        <w:ind w:left="5412" w:hanging="360"/>
      </w:pPr>
      <w:rPr>
        <w:rFonts w:ascii="Courier New" w:hAnsi="Courier New" w:cs="Courier New" w:hint="default"/>
      </w:rPr>
    </w:lvl>
    <w:lvl w:ilvl="8" w:tplc="2C0A0005" w:tentative="1">
      <w:start w:val="1"/>
      <w:numFmt w:val="bullet"/>
      <w:lvlText w:val=""/>
      <w:lvlJc w:val="left"/>
      <w:pPr>
        <w:ind w:left="6132" w:hanging="360"/>
      </w:pPr>
      <w:rPr>
        <w:rFonts w:ascii="Wingdings" w:hAnsi="Wingdings" w:hint="default"/>
      </w:rPr>
    </w:lvl>
  </w:abstractNum>
  <w:abstractNum w:abstractNumId="8">
    <w:nsid w:val="1A6E34BB"/>
    <w:multiLevelType w:val="hybridMultilevel"/>
    <w:tmpl w:val="2CB8EAA6"/>
    <w:lvl w:ilvl="0" w:tplc="2C0A0013">
      <w:start w:val="1"/>
      <w:numFmt w:val="upperRoman"/>
      <w:lvlText w:val="%1."/>
      <w:lvlJc w:val="righ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BC05398"/>
    <w:multiLevelType w:val="hybridMultilevel"/>
    <w:tmpl w:val="75FA673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ED80698"/>
    <w:multiLevelType w:val="hybridMultilevel"/>
    <w:tmpl w:val="581A4218"/>
    <w:lvl w:ilvl="0" w:tplc="F3221132">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9441F9"/>
    <w:multiLevelType w:val="hybridMultilevel"/>
    <w:tmpl w:val="2446E69A"/>
    <w:lvl w:ilvl="0" w:tplc="B746A5D0">
      <w:start w:val="3"/>
      <w:numFmt w:val="lowerLetter"/>
      <w:lvlText w:val="%1)"/>
      <w:lvlJc w:val="left"/>
      <w:pPr>
        <w:tabs>
          <w:tab w:val="num" w:pos="1068"/>
        </w:tabs>
        <w:ind w:left="1068" w:hanging="360"/>
      </w:pPr>
      <w:rPr>
        <w:rFonts w:hint="default"/>
      </w:rPr>
    </w:lvl>
    <w:lvl w:ilvl="1" w:tplc="0C0A0005">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2A140AD6"/>
    <w:multiLevelType w:val="hybridMultilevel"/>
    <w:tmpl w:val="17069BA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AF40CAF"/>
    <w:multiLevelType w:val="multilevel"/>
    <w:tmpl w:val="0C0A0023"/>
    <w:lvl w:ilvl="0">
      <w:start w:val="1"/>
      <w:numFmt w:val="upperRoman"/>
      <w:pStyle w:val="Ttulo1"/>
      <w:lvlText w:val="Artículo %1."/>
      <w:lvlJc w:val="left"/>
      <w:pPr>
        <w:tabs>
          <w:tab w:val="num" w:pos="144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1350E3C"/>
    <w:multiLevelType w:val="hybridMultilevel"/>
    <w:tmpl w:val="6CB6FE4A"/>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nsid w:val="353C0B6B"/>
    <w:multiLevelType w:val="hybridMultilevel"/>
    <w:tmpl w:val="16E4AD0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376E3F2F"/>
    <w:multiLevelType w:val="hybridMultilevel"/>
    <w:tmpl w:val="EFE251D6"/>
    <w:lvl w:ilvl="0" w:tplc="2C0A0001">
      <w:start w:val="1"/>
      <w:numFmt w:val="bullet"/>
      <w:lvlText w:val=""/>
      <w:lvlJc w:val="left"/>
      <w:pPr>
        <w:ind w:left="732" w:hanging="360"/>
      </w:pPr>
      <w:rPr>
        <w:rFonts w:ascii="Symbol" w:hAnsi="Symbol" w:hint="default"/>
      </w:rPr>
    </w:lvl>
    <w:lvl w:ilvl="1" w:tplc="2C0A0003" w:tentative="1">
      <w:start w:val="1"/>
      <w:numFmt w:val="bullet"/>
      <w:lvlText w:val="o"/>
      <w:lvlJc w:val="left"/>
      <w:pPr>
        <w:ind w:left="1452" w:hanging="360"/>
      </w:pPr>
      <w:rPr>
        <w:rFonts w:ascii="Courier New" w:hAnsi="Courier New" w:cs="Courier New" w:hint="default"/>
      </w:rPr>
    </w:lvl>
    <w:lvl w:ilvl="2" w:tplc="2C0A0005" w:tentative="1">
      <w:start w:val="1"/>
      <w:numFmt w:val="bullet"/>
      <w:lvlText w:val=""/>
      <w:lvlJc w:val="left"/>
      <w:pPr>
        <w:ind w:left="2172" w:hanging="360"/>
      </w:pPr>
      <w:rPr>
        <w:rFonts w:ascii="Wingdings" w:hAnsi="Wingdings" w:hint="default"/>
      </w:rPr>
    </w:lvl>
    <w:lvl w:ilvl="3" w:tplc="2C0A0001" w:tentative="1">
      <w:start w:val="1"/>
      <w:numFmt w:val="bullet"/>
      <w:lvlText w:val=""/>
      <w:lvlJc w:val="left"/>
      <w:pPr>
        <w:ind w:left="2892" w:hanging="360"/>
      </w:pPr>
      <w:rPr>
        <w:rFonts w:ascii="Symbol" w:hAnsi="Symbol" w:hint="default"/>
      </w:rPr>
    </w:lvl>
    <w:lvl w:ilvl="4" w:tplc="2C0A0003" w:tentative="1">
      <w:start w:val="1"/>
      <w:numFmt w:val="bullet"/>
      <w:lvlText w:val="o"/>
      <w:lvlJc w:val="left"/>
      <w:pPr>
        <w:ind w:left="3612" w:hanging="360"/>
      </w:pPr>
      <w:rPr>
        <w:rFonts w:ascii="Courier New" w:hAnsi="Courier New" w:cs="Courier New" w:hint="default"/>
      </w:rPr>
    </w:lvl>
    <w:lvl w:ilvl="5" w:tplc="2C0A0005" w:tentative="1">
      <w:start w:val="1"/>
      <w:numFmt w:val="bullet"/>
      <w:lvlText w:val=""/>
      <w:lvlJc w:val="left"/>
      <w:pPr>
        <w:ind w:left="4332" w:hanging="360"/>
      </w:pPr>
      <w:rPr>
        <w:rFonts w:ascii="Wingdings" w:hAnsi="Wingdings" w:hint="default"/>
      </w:rPr>
    </w:lvl>
    <w:lvl w:ilvl="6" w:tplc="2C0A0001" w:tentative="1">
      <w:start w:val="1"/>
      <w:numFmt w:val="bullet"/>
      <w:lvlText w:val=""/>
      <w:lvlJc w:val="left"/>
      <w:pPr>
        <w:ind w:left="5052" w:hanging="360"/>
      </w:pPr>
      <w:rPr>
        <w:rFonts w:ascii="Symbol" w:hAnsi="Symbol" w:hint="default"/>
      </w:rPr>
    </w:lvl>
    <w:lvl w:ilvl="7" w:tplc="2C0A0003" w:tentative="1">
      <w:start w:val="1"/>
      <w:numFmt w:val="bullet"/>
      <w:lvlText w:val="o"/>
      <w:lvlJc w:val="left"/>
      <w:pPr>
        <w:ind w:left="5772" w:hanging="360"/>
      </w:pPr>
      <w:rPr>
        <w:rFonts w:ascii="Courier New" w:hAnsi="Courier New" w:cs="Courier New" w:hint="default"/>
      </w:rPr>
    </w:lvl>
    <w:lvl w:ilvl="8" w:tplc="2C0A0005" w:tentative="1">
      <w:start w:val="1"/>
      <w:numFmt w:val="bullet"/>
      <w:lvlText w:val=""/>
      <w:lvlJc w:val="left"/>
      <w:pPr>
        <w:ind w:left="6492" w:hanging="360"/>
      </w:pPr>
      <w:rPr>
        <w:rFonts w:ascii="Wingdings" w:hAnsi="Wingdings" w:hint="default"/>
      </w:rPr>
    </w:lvl>
  </w:abstractNum>
  <w:abstractNum w:abstractNumId="17">
    <w:nsid w:val="41C315F8"/>
    <w:multiLevelType w:val="hybridMultilevel"/>
    <w:tmpl w:val="7AE8720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44A00270"/>
    <w:multiLevelType w:val="hybridMultilevel"/>
    <w:tmpl w:val="3DA2C864"/>
    <w:lvl w:ilvl="0" w:tplc="3A6A6970">
      <w:start w:val="1"/>
      <w:numFmt w:val="bullet"/>
      <w:lvlText w:val=""/>
      <w:lvlJc w:val="left"/>
      <w:pPr>
        <w:tabs>
          <w:tab w:val="num" w:pos="720"/>
        </w:tabs>
        <w:ind w:left="720" w:hanging="360"/>
      </w:pPr>
      <w:rPr>
        <w:rFonts w:ascii="Wingdings" w:hAnsi="Wingdings"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45B45AB6"/>
    <w:multiLevelType w:val="hybridMultilevel"/>
    <w:tmpl w:val="73944F78"/>
    <w:lvl w:ilvl="0" w:tplc="E05E1D8E">
      <w:numFmt w:val="bullet"/>
      <w:lvlText w:val="-"/>
      <w:lvlJc w:val="left"/>
      <w:pPr>
        <w:ind w:left="1080" w:hanging="360"/>
      </w:pPr>
      <w:rPr>
        <w:rFonts w:ascii="Calibri" w:eastAsiaTheme="minorHAnsi" w:hAnsi="Calibri" w:cs="Calibri"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0">
    <w:nsid w:val="4E9E4D4F"/>
    <w:multiLevelType w:val="hybridMultilevel"/>
    <w:tmpl w:val="500427D2"/>
    <w:lvl w:ilvl="0" w:tplc="74DE0D62">
      <w:start w:val="1"/>
      <w:numFmt w:val="bullet"/>
      <w:lvlText w:val=""/>
      <w:lvlJc w:val="left"/>
      <w:pPr>
        <w:tabs>
          <w:tab w:val="num" w:pos="2148"/>
        </w:tabs>
        <w:ind w:left="2148"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nsid w:val="55E15AF1"/>
    <w:multiLevelType w:val="hybridMultilevel"/>
    <w:tmpl w:val="860CE00E"/>
    <w:lvl w:ilvl="0" w:tplc="99EA11CC">
      <w:start w:val="1"/>
      <w:numFmt w:val="upperLetter"/>
      <w:lvlText w:val="%1."/>
      <w:lvlJc w:val="left"/>
      <w:pPr>
        <w:tabs>
          <w:tab w:val="num" w:pos="360"/>
        </w:tabs>
        <w:ind w:left="360" w:hanging="360"/>
      </w:pPr>
      <w:rPr>
        <w:rFonts w:hint="default"/>
      </w:rPr>
    </w:lvl>
    <w:lvl w:ilvl="1" w:tplc="0C0A000F">
      <w:start w:val="1"/>
      <w:numFmt w:val="decimal"/>
      <w:lvlText w:val="%2."/>
      <w:lvlJc w:val="left"/>
      <w:pPr>
        <w:tabs>
          <w:tab w:val="num" w:pos="1092"/>
        </w:tabs>
        <w:ind w:left="1092" w:hanging="360"/>
      </w:pPr>
      <w:rPr>
        <w:rFonts w:hint="default"/>
      </w:rPr>
    </w:lvl>
    <w:lvl w:ilvl="2" w:tplc="0C0A001B" w:tentative="1">
      <w:start w:val="1"/>
      <w:numFmt w:val="lowerRoman"/>
      <w:lvlText w:val="%3."/>
      <w:lvlJc w:val="right"/>
      <w:pPr>
        <w:tabs>
          <w:tab w:val="num" w:pos="1812"/>
        </w:tabs>
        <w:ind w:left="1812" w:hanging="180"/>
      </w:pPr>
    </w:lvl>
    <w:lvl w:ilvl="3" w:tplc="0C0A000F" w:tentative="1">
      <w:start w:val="1"/>
      <w:numFmt w:val="decimal"/>
      <w:lvlText w:val="%4."/>
      <w:lvlJc w:val="left"/>
      <w:pPr>
        <w:tabs>
          <w:tab w:val="num" w:pos="2532"/>
        </w:tabs>
        <w:ind w:left="2532" w:hanging="360"/>
      </w:pPr>
    </w:lvl>
    <w:lvl w:ilvl="4" w:tplc="0C0A0019" w:tentative="1">
      <w:start w:val="1"/>
      <w:numFmt w:val="lowerLetter"/>
      <w:lvlText w:val="%5."/>
      <w:lvlJc w:val="left"/>
      <w:pPr>
        <w:tabs>
          <w:tab w:val="num" w:pos="3252"/>
        </w:tabs>
        <w:ind w:left="3252" w:hanging="360"/>
      </w:pPr>
    </w:lvl>
    <w:lvl w:ilvl="5" w:tplc="0C0A001B" w:tentative="1">
      <w:start w:val="1"/>
      <w:numFmt w:val="lowerRoman"/>
      <w:lvlText w:val="%6."/>
      <w:lvlJc w:val="right"/>
      <w:pPr>
        <w:tabs>
          <w:tab w:val="num" w:pos="3972"/>
        </w:tabs>
        <w:ind w:left="3972" w:hanging="180"/>
      </w:pPr>
    </w:lvl>
    <w:lvl w:ilvl="6" w:tplc="0C0A000F" w:tentative="1">
      <w:start w:val="1"/>
      <w:numFmt w:val="decimal"/>
      <w:lvlText w:val="%7."/>
      <w:lvlJc w:val="left"/>
      <w:pPr>
        <w:tabs>
          <w:tab w:val="num" w:pos="4692"/>
        </w:tabs>
        <w:ind w:left="4692" w:hanging="360"/>
      </w:pPr>
    </w:lvl>
    <w:lvl w:ilvl="7" w:tplc="0C0A0019">
      <w:start w:val="1"/>
      <w:numFmt w:val="lowerLetter"/>
      <w:lvlText w:val="%8."/>
      <w:lvlJc w:val="left"/>
      <w:pPr>
        <w:tabs>
          <w:tab w:val="num" w:pos="5412"/>
        </w:tabs>
        <w:ind w:left="5412" w:hanging="360"/>
      </w:pPr>
    </w:lvl>
    <w:lvl w:ilvl="8" w:tplc="0C0A001B" w:tentative="1">
      <w:start w:val="1"/>
      <w:numFmt w:val="lowerRoman"/>
      <w:lvlText w:val="%9."/>
      <w:lvlJc w:val="right"/>
      <w:pPr>
        <w:tabs>
          <w:tab w:val="num" w:pos="6132"/>
        </w:tabs>
        <w:ind w:left="6132" w:hanging="180"/>
      </w:pPr>
    </w:lvl>
  </w:abstractNum>
  <w:abstractNum w:abstractNumId="22">
    <w:nsid w:val="58126741"/>
    <w:multiLevelType w:val="hybridMultilevel"/>
    <w:tmpl w:val="E3247F18"/>
    <w:lvl w:ilvl="0" w:tplc="8D72BAE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780"/>
        </w:tabs>
        <w:ind w:left="780" w:hanging="360"/>
      </w:pPr>
    </w:lvl>
    <w:lvl w:ilvl="2" w:tplc="0C0A001B" w:tentative="1">
      <w:start w:val="1"/>
      <w:numFmt w:val="lowerRoman"/>
      <w:lvlText w:val="%3."/>
      <w:lvlJc w:val="right"/>
      <w:pPr>
        <w:tabs>
          <w:tab w:val="num" w:pos="1500"/>
        </w:tabs>
        <w:ind w:left="1500" w:hanging="180"/>
      </w:pPr>
    </w:lvl>
    <w:lvl w:ilvl="3" w:tplc="0C0A000F" w:tentative="1">
      <w:start w:val="1"/>
      <w:numFmt w:val="decimal"/>
      <w:lvlText w:val="%4."/>
      <w:lvlJc w:val="left"/>
      <w:pPr>
        <w:tabs>
          <w:tab w:val="num" w:pos="2220"/>
        </w:tabs>
        <w:ind w:left="2220" w:hanging="360"/>
      </w:pPr>
    </w:lvl>
    <w:lvl w:ilvl="4" w:tplc="0C0A0019" w:tentative="1">
      <w:start w:val="1"/>
      <w:numFmt w:val="lowerLetter"/>
      <w:lvlText w:val="%5."/>
      <w:lvlJc w:val="left"/>
      <w:pPr>
        <w:tabs>
          <w:tab w:val="num" w:pos="2940"/>
        </w:tabs>
        <w:ind w:left="2940" w:hanging="360"/>
      </w:pPr>
    </w:lvl>
    <w:lvl w:ilvl="5" w:tplc="0C0A001B" w:tentative="1">
      <w:start w:val="1"/>
      <w:numFmt w:val="lowerRoman"/>
      <w:lvlText w:val="%6."/>
      <w:lvlJc w:val="right"/>
      <w:pPr>
        <w:tabs>
          <w:tab w:val="num" w:pos="3660"/>
        </w:tabs>
        <w:ind w:left="3660" w:hanging="180"/>
      </w:pPr>
    </w:lvl>
    <w:lvl w:ilvl="6" w:tplc="0C0A000F" w:tentative="1">
      <w:start w:val="1"/>
      <w:numFmt w:val="decimal"/>
      <w:lvlText w:val="%7."/>
      <w:lvlJc w:val="left"/>
      <w:pPr>
        <w:tabs>
          <w:tab w:val="num" w:pos="4380"/>
        </w:tabs>
        <w:ind w:left="4380" w:hanging="360"/>
      </w:pPr>
    </w:lvl>
    <w:lvl w:ilvl="7" w:tplc="0C0A0019" w:tentative="1">
      <w:start w:val="1"/>
      <w:numFmt w:val="lowerLetter"/>
      <w:lvlText w:val="%8."/>
      <w:lvlJc w:val="left"/>
      <w:pPr>
        <w:tabs>
          <w:tab w:val="num" w:pos="5100"/>
        </w:tabs>
        <w:ind w:left="5100" w:hanging="360"/>
      </w:pPr>
    </w:lvl>
    <w:lvl w:ilvl="8" w:tplc="0C0A001B" w:tentative="1">
      <w:start w:val="1"/>
      <w:numFmt w:val="lowerRoman"/>
      <w:lvlText w:val="%9."/>
      <w:lvlJc w:val="right"/>
      <w:pPr>
        <w:tabs>
          <w:tab w:val="num" w:pos="5820"/>
        </w:tabs>
        <w:ind w:left="5820" w:hanging="180"/>
      </w:pPr>
    </w:lvl>
  </w:abstractNum>
  <w:abstractNum w:abstractNumId="23">
    <w:nsid w:val="5CFE3CB1"/>
    <w:multiLevelType w:val="hybridMultilevel"/>
    <w:tmpl w:val="11FC39AE"/>
    <w:lvl w:ilvl="0" w:tplc="2C0A0003">
      <w:start w:val="1"/>
      <w:numFmt w:val="bullet"/>
      <w:lvlText w:val="o"/>
      <w:lvlJc w:val="left"/>
      <w:pPr>
        <w:ind w:left="732" w:hanging="360"/>
      </w:pPr>
      <w:rPr>
        <w:rFonts w:ascii="Courier New" w:hAnsi="Courier New" w:cs="Courier New" w:hint="default"/>
      </w:rPr>
    </w:lvl>
    <w:lvl w:ilvl="1" w:tplc="2C0A0003" w:tentative="1">
      <w:start w:val="1"/>
      <w:numFmt w:val="bullet"/>
      <w:lvlText w:val="o"/>
      <w:lvlJc w:val="left"/>
      <w:pPr>
        <w:ind w:left="1452" w:hanging="360"/>
      </w:pPr>
      <w:rPr>
        <w:rFonts w:ascii="Courier New" w:hAnsi="Courier New" w:cs="Courier New" w:hint="default"/>
      </w:rPr>
    </w:lvl>
    <w:lvl w:ilvl="2" w:tplc="2C0A0005" w:tentative="1">
      <w:start w:val="1"/>
      <w:numFmt w:val="bullet"/>
      <w:lvlText w:val=""/>
      <w:lvlJc w:val="left"/>
      <w:pPr>
        <w:ind w:left="2172" w:hanging="360"/>
      </w:pPr>
      <w:rPr>
        <w:rFonts w:ascii="Wingdings" w:hAnsi="Wingdings" w:hint="default"/>
      </w:rPr>
    </w:lvl>
    <w:lvl w:ilvl="3" w:tplc="2C0A0001" w:tentative="1">
      <w:start w:val="1"/>
      <w:numFmt w:val="bullet"/>
      <w:lvlText w:val=""/>
      <w:lvlJc w:val="left"/>
      <w:pPr>
        <w:ind w:left="2892" w:hanging="360"/>
      </w:pPr>
      <w:rPr>
        <w:rFonts w:ascii="Symbol" w:hAnsi="Symbol" w:hint="default"/>
      </w:rPr>
    </w:lvl>
    <w:lvl w:ilvl="4" w:tplc="2C0A0003" w:tentative="1">
      <w:start w:val="1"/>
      <w:numFmt w:val="bullet"/>
      <w:lvlText w:val="o"/>
      <w:lvlJc w:val="left"/>
      <w:pPr>
        <w:ind w:left="3612" w:hanging="360"/>
      </w:pPr>
      <w:rPr>
        <w:rFonts w:ascii="Courier New" w:hAnsi="Courier New" w:cs="Courier New" w:hint="default"/>
      </w:rPr>
    </w:lvl>
    <w:lvl w:ilvl="5" w:tplc="2C0A0005" w:tentative="1">
      <w:start w:val="1"/>
      <w:numFmt w:val="bullet"/>
      <w:lvlText w:val=""/>
      <w:lvlJc w:val="left"/>
      <w:pPr>
        <w:ind w:left="4332" w:hanging="360"/>
      </w:pPr>
      <w:rPr>
        <w:rFonts w:ascii="Wingdings" w:hAnsi="Wingdings" w:hint="default"/>
      </w:rPr>
    </w:lvl>
    <w:lvl w:ilvl="6" w:tplc="2C0A0001" w:tentative="1">
      <w:start w:val="1"/>
      <w:numFmt w:val="bullet"/>
      <w:lvlText w:val=""/>
      <w:lvlJc w:val="left"/>
      <w:pPr>
        <w:ind w:left="5052" w:hanging="360"/>
      </w:pPr>
      <w:rPr>
        <w:rFonts w:ascii="Symbol" w:hAnsi="Symbol" w:hint="default"/>
      </w:rPr>
    </w:lvl>
    <w:lvl w:ilvl="7" w:tplc="2C0A0003" w:tentative="1">
      <w:start w:val="1"/>
      <w:numFmt w:val="bullet"/>
      <w:lvlText w:val="o"/>
      <w:lvlJc w:val="left"/>
      <w:pPr>
        <w:ind w:left="5772" w:hanging="360"/>
      </w:pPr>
      <w:rPr>
        <w:rFonts w:ascii="Courier New" w:hAnsi="Courier New" w:cs="Courier New" w:hint="default"/>
      </w:rPr>
    </w:lvl>
    <w:lvl w:ilvl="8" w:tplc="2C0A0005" w:tentative="1">
      <w:start w:val="1"/>
      <w:numFmt w:val="bullet"/>
      <w:lvlText w:val=""/>
      <w:lvlJc w:val="left"/>
      <w:pPr>
        <w:ind w:left="6492" w:hanging="360"/>
      </w:pPr>
      <w:rPr>
        <w:rFonts w:ascii="Wingdings" w:hAnsi="Wingdings" w:hint="default"/>
      </w:rPr>
    </w:lvl>
  </w:abstractNum>
  <w:abstractNum w:abstractNumId="24">
    <w:nsid w:val="615E0D65"/>
    <w:multiLevelType w:val="hybridMultilevel"/>
    <w:tmpl w:val="047C7828"/>
    <w:lvl w:ilvl="0" w:tplc="624A08C6">
      <w:start w:val="1"/>
      <w:numFmt w:val="lowerLetter"/>
      <w:lvlText w:val="%1)"/>
      <w:lvlJc w:val="left"/>
      <w:pPr>
        <w:ind w:left="420" w:hanging="360"/>
      </w:pPr>
      <w:rPr>
        <w:rFonts w:hint="default"/>
      </w:rPr>
    </w:lvl>
    <w:lvl w:ilvl="1" w:tplc="2C0A0019" w:tentative="1">
      <w:start w:val="1"/>
      <w:numFmt w:val="lowerLetter"/>
      <w:lvlText w:val="%2."/>
      <w:lvlJc w:val="left"/>
      <w:pPr>
        <w:ind w:left="1140" w:hanging="360"/>
      </w:pPr>
    </w:lvl>
    <w:lvl w:ilvl="2" w:tplc="2C0A001B" w:tentative="1">
      <w:start w:val="1"/>
      <w:numFmt w:val="lowerRoman"/>
      <w:lvlText w:val="%3."/>
      <w:lvlJc w:val="right"/>
      <w:pPr>
        <w:ind w:left="1860" w:hanging="180"/>
      </w:pPr>
    </w:lvl>
    <w:lvl w:ilvl="3" w:tplc="2C0A000F" w:tentative="1">
      <w:start w:val="1"/>
      <w:numFmt w:val="decimal"/>
      <w:lvlText w:val="%4."/>
      <w:lvlJc w:val="left"/>
      <w:pPr>
        <w:ind w:left="2580" w:hanging="360"/>
      </w:pPr>
    </w:lvl>
    <w:lvl w:ilvl="4" w:tplc="2C0A0019" w:tentative="1">
      <w:start w:val="1"/>
      <w:numFmt w:val="lowerLetter"/>
      <w:lvlText w:val="%5."/>
      <w:lvlJc w:val="left"/>
      <w:pPr>
        <w:ind w:left="3300" w:hanging="360"/>
      </w:pPr>
    </w:lvl>
    <w:lvl w:ilvl="5" w:tplc="2C0A001B" w:tentative="1">
      <w:start w:val="1"/>
      <w:numFmt w:val="lowerRoman"/>
      <w:lvlText w:val="%6."/>
      <w:lvlJc w:val="right"/>
      <w:pPr>
        <w:ind w:left="4020" w:hanging="180"/>
      </w:pPr>
    </w:lvl>
    <w:lvl w:ilvl="6" w:tplc="2C0A000F" w:tentative="1">
      <w:start w:val="1"/>
      <w:numFmt w:val="decimal"/>
      <w:lvlText w:val="%7."/>
      <w:lvlJc w:val="left"/>
      <w:pPr>
        <w:ind w:left="4740" w:hanging="360"/>
      </w:pPr>
    </w:lvl>
    <w:lvl w:ilvl="7" w:tplc="2C0A0019" w:tentative="1">
      <w:start w:val="1"/>
      <w:numFmt w:val="lowerLetter"/>
      <w:lvlText w:val="%8."/>
      <w:lvlJc w:val="left"/>
      <w:pPr>
        <w:ind w:left="5460" w:hanging="360"/>
      </w:pPr>
    </w:lvl>
    <w:lvl w:ilvl="8" w:tplc="2C0A001B" w:tentative="1">
      <w:start w:val="1"/>
      <w:numFmt w:val="lowerRoman"/>
      <w:lvlText w:val="%9."/>
      <w:lvlJc w:val="right"/>
      <w:pPr>
        <w:ind w:left="6180" w:hanging="180"/>
      </w:pPr>
    </w:lvl>
  </w:abstractNum>
  <w:abstractNum w:abstractNumId="25">
    <w:nsid w:val="67533089"/>
    <w:multiLevelType w:val="hybridMultilevel"/>
    <w:tmpl w:val="A5FE9344"/>
    <w:lvl w:ilvl="0" w:tplc="6C8A7A00">
      <w:start w:val="1"/>
      <w:numFmt w:val="decimal"/>
      <w:lvlText w:val="%1."/>
      <w:lvlJc w:val="left"/>
      <w:pPr>
        <w:tabs>
          <w:tab w:val="num" w:pos="360"/>
        </w:tabs>
        <w:ind w:left="360" w:hanging="360"/>
      </w:pPr>
      <w:rPr>
        <w:rFonts w:hint="default"/>
      </w:rPr>
    </w:lvl>
    <w:lvl w:ilvl="1" w:tplc="240C4548">
      <w:start w:val="1"/>
      <w:numFmt w:val="lowerLetter"/>
      <w:lvlText w:val="%2)"/>
      <w:lvlJc w:val="left"/>
      <w:pPr>
        <w:tabs>
          <w:tab w:val="num" w:pos="1080"/>
        </w:tabs>
        <w:ind w:left="1080" w:hanging="360"/>
      </w:pPr>
      <w:rPr>
        <w:rFonts w:hint="default"/>
      </w:rPr>
    </w:lvl>
    <w:lvl w:ilvl="2" w:tplc="CBF4E5AC">
      <w:start w:val="1"/>
      <w:numFmt w:val="lowerRoman"/>
      <w:lvlText w:val="%3)"/>
      <w:lvlJc w:val="left"/>
      <w:pPr>
        <w:tabs>
          <w:tab w:val="num" w:pos="2340"/>
        </w:tabs>
        <w:ind w:left="2340" w:hanging="720"/>
      </w:pPr>
      <w:rPr>
        <w:rFonts w:hint="default"/>
      </w:rPr>
    </w:lvl>
    <w:lvl w:ilvl="3" w:tplc="08D05866">
      <w:start w:val="4"/>
      <w:numFmt w:val="upperLetter"/>
      <w:lvlText w:val="%4."/>
      <w:lvlJc w:val="left"/>
      <w:pPr>
        <w:tabs>
          <w:tab w:val="num" w:pos="2520"/>
        </w:tabs>
        <w:ind w:left="2520" w:hanging="360"/>
      </w:pPr>
      <w:rPr>
        <w:rFonts w:hint="default"/>
      </w:rPr>
    </w:lvl>
    <w:lvl w:ilvl="4" w:tplc="29D2B0A6">
      <w:start w:val="1"/>
      <w:numFmt w:val="lowerLetter"/>
      <w:lvlText w:val="%5."/>
      <w:lvlJc w:val="left"/>
      <w:pPr>
        <w:tabs>
          <w:tab w:val="num" w:pos="3240"/>
        </w:tabs>
        <w:ind w:left="3240" w:hanging="360"/>
      </w:pPr>
      <w:rPr>
        <w:rFonts w:hint="default"/>
      </w:rPr>
    </w:lvl>
    <w:lvl w:ilvl="5" w:tplc="0980CF0A">
      <w:start w:val="1"/>
      <w:numFmt w:val="decimal"/>
      <w:lvlText w:val="%6-"/>
      <w:lvlJc w:val="left"/>
      <w:pPr>
        <w:ind w:left="4140" w:hanging="360"/>
      </w:pPr>
      <w:rPr>
        <w:rFonts w:hint="default"/>
      </w:r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6">
    <w:nsid w:val="68C8208C"/>
    <w:multiLevelType w:val="hybridMultilevel"/>
    <w:tmpl w:val="74C899CA"/>
    <w:lvl w:ilvl="0" w:tplc="99FE3A86">
      <w:start w:val="1"/>
      <w:numFmt w:val="lowerLetter"/>
      <w:lvlText w:val="%1)"/>
      <w:lvlJc w:val="left"/>
      <w:pPr>
        <w:ind w:left="772" w:hanging="630"/>
      </w:pPr>
      <w:rPr>
        <w:rFonts w:hint="default"/>
      </w:rPr>
    </w:lvl>
    <w:lvl w:ilvl="1" w:tplc="2C0A0019" w:tentative="1">
      <w:start w:val="1"/>
      <w:numFmt w:val="lowerLetter"/>
      <w:lvlText w:val="%2."/>
      <w:lvlJc w:val="left"/>
      <w:pPr>
        <w:ind w:left="1222" w:hanging="360"/>
      </w:pPr>
    </w:lvl>
    <w:lvl w:ilvl="2" w:tplc="2C0A001B" w:tentative="1">
      <w:start w:val="1"/>
      <w:numFmt w:val="lowerRoman"/>
      <w:lvlText w:val="%3."/>
      <w:lvlJc w:val="right"/>
      <w:pPr>
        <w:ind w:left="1942" w:hanging="180"/>
      </w:pPr>
    </w:lvl>
    <w:lvl w:ilvl="3" w:tplc="2C0A000F" w:tentative="1">
      <w:start w:val="1"/>
      <w:numFmt w:val="decimal"/>
      <w:lvlText w:val="%4."/>
      <w:lvlJc w:val="left"/>
      <w:pPr>
        <w:ind w:left="2662" w:hanging="360"/>
      </w:pPr>
    </w:lvl>
    <w:lvl w:ilvl="4" w:tplc="2C0A0019" w:tentative="1">
      <w:start w:val="1"/>
      <w:numFmt w:val="lowerLetter"/>
      <w:lvlText w:val="%5."/>
      <w:lvlJc w:val="left"/>
      <w:pPr>
        <w:ind w:left="3382" w:hanging="360"/>
      </w:pPr>
    </w:lvl>
    <w:lvl w:ilvl="5" w:tplc="2C0A001B" w:tentative="1">
      <w:start w:val="1"/>
      <w:numFmt w:val="lowerRoman"/>
      <w:lvlText w:val="%6."/>
      <w:lvlJc w:val="right"/>
      <w:pPr>
        <w:ind w:left="4102" w:hanging="180"/>
      </w:pPr>
    </w:lvl>
    <w:lvl w:ilvl="6" w:tplc="2C0A000F" w:tentative="1">
      <w:start w:val="1"/>
      <w:numFmt w:val="decimal"/>
      <w:lvlText w:val="%7."/>
      <w:lvlJc w:val="left"/>
      <w:pPr>
        <w:ind w:left="4822" w:hanging="360"/>
      </w:pPr>
    </w:lvl>
    <w:lvl w:ilvl="7" w:tplc="2C0A0019" w:tentative="1">
      <w:start w:val="1"/>
      <w:numFmt w:val="lowerLetter"/>
      <w:lvlText w:val="%8."/>
      <w:lvlJc w:val="left"/>
      <w:pPr>
        <w:ind w:left="5542" w:hanging="360"/>
      </w:pPr>
    </w:lvl>
    <w:lvl w:ilvl="8" w:tplc="2C0A001B" w:tentative="1">
      <w:start w:val="1"/>
      <w:numFmt w:val="lowerRoman"/>
      <w:lvlText w:val="%9."/>
      <w:lvlJc w:val="right"/>
      <w:pPr>
        <w:ind w:left="6262" w:hanging="180"/>
      </w:pPr>
    </w:lvl>
  </w:abstractNum>
  <w:abstractNum w:abstractNumId="27">
    <w:nsid w:val="6C7C2923"/>
    <w:multiLevelType w:val="hybridMultilevel"/>
    <w:tmpl w:val="57C44CF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3B37228"/>
    <w:multiLevelType w:val="hybridMultilevel"/>
    <w:tmpl w:val="931C460E"/>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nsid w:val="756F6715"/>
    <w:multiLevelType w:val="hybridMultilevel"/>
    <w:tmpl w:val="51743512"/>
    <w:lvl w:ilvl="0" w:tplc="FFFFFFFF">
      <w:start w:val="2"/>
      <w:numFmt w:val="bullet"/>
      <w:lvlText w:val="-"/>
      <w:lvlJc w:val="left"/>
      <w:pPr>
        <w:tabs>
          <w:tab w:val="num" w:pos="644"/>
        </w:tabs>
        <w:ind w:left="644" w:hanging="284"/>
      </w:pPr>
      <w:rPr>
        <w:rFonts w:ascii="Times New Roman" w:eastAsia="Times New Roman" w:hAnsi="Times New Roman" w:cs="Times New Roman" w:hint="default"/>
        <w:sz w:val="24"/>
        <w:szCs w:val="24"/>
      </w:rPr>
    </w:lvl>
    <w:lvl w:ilvl="1" w:tplc="FFFFFFFF">
      <w:start w:val="1"/>
      <w:numFmt w:val="decimal"/>
      <w:lvlText w:val="%2."/>
      <w:lvlJc w:val="left"/>
      <w:pPr>
        <w:tabs>
          <w:tab w:val="num" w:pos="1440"/>
        </w:tabs>
        <w:ind w:left="1440" w:hanging="360"/>
      </w:pPr>
      <w:rPr>
        <w:rFonts w:hint="default"/>
        <w:sz w:val="24"/>
        <w:szCs w:val="24"/>
      </w:rPr>
    </w:lvl>
    <w:lvl w:ilvl="2" w:tplc="FFFFFFFF">
      <w:start w:val="1"/>
      <w:numFmt w:val="lowerRoman"/>
      <w:lvlText w:val="(%3)"/>
      <w:lvlJc w:val="left"/>
      <w:pPr>
        <w:tabs>
          <w:tab w:val="num" w:pos="2520"/>
        </w:tabs>
        <w:ind w:left="2520" w:hanging="720"/>
      </w:pPr>
      <w:rPr>
        <w:rFonts w:hint="default"/>
      </w:rPr>
    </w:lvl>
    <w:lvl w:ilvl="3" w:tplc="FFFFFFFF">
      <w:start w:val="1"/>
      <w:numFmt w:val="lowerLetter"/>
      <w:lvlText w:val="%4)"/>
      <w:lvlJc w:val="left"/>
      <w:pPr>
        <w:tabs>
          <w:tab w:val="num" w:pos="2880"/>
        </w:tabs>
        <w:ind w:left="2880" w:hanging="360"/>
      </w:pPr>
      <w:rPr>
        <w:rFonts w:hint="default"/>
      </w:rPr>
    </w:lvl>
    <w:lvl w:ilvl="4" w:tplc="FFFFFFFF">
      <w:start w:val="1"/>
      <w:numFmt w:val="upperLetter"/>
      <w:lvlText w:val="%5."/>
      <w:lvlJc w:val="left"/>
      <w:pPr>
        <w:tabs>
          <w:tab w:val="num" w:pos="3600"/>
        </w:tabs>
        <w:ind w:left="3600" w:hanging="360"/>
      </w:pPr>
      <w:rPr>
        <w:rFonts w:hint="default"/>
      </w:rPr>
    </w:lvl>
    <w:lvl w:ilvl="5" w:tplc="5E706870">
      <w:start w:val="1"/>
      <w:numFmt w:val="upperLetter"/>
      <w:lvlText w:val="%6)"/>
      <w:lvlJc w:val="left"/>
      <w:pPr>
        <w:tabs>
          <w:tab w:val="num" w:pos="4320"/>
        </w:tabs>
        <w:ind w:left="4320" w:hanging="360"/>
      </w:pPr>
      <w:rPr>
        <w:rFonts w:hint="default"/>
        <w:u w:val="single"/>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7B6F2283"/>
    <w:multiLevelType w:val="hybridMultilevel"/>
    <w:tmpl w:val="0EB82BE4"/>
    <w:lvl w:ilvl="0" w:tplc="1488F134">
      <w:start w:val="1"/>
      <w:numFmt w:val="decimal"/>
      <w:lvlText w:val="%1-"/>
      <w:lvlJc w:val="left"/>
      <w:pPr>
        <w:ind w:left="432" w:hanging="360"/>
      </w:pPr>
      <w:rPr>
        <w:rFonts w:hint="default"/>
      </w:rPr>
    </w:lvl>
    <w:lvl w:ilvl="1" w:tplc="2C0A0019" w:tentative="1">
      <w:start w:val="1"/>
      <w:numFmt w:val="lowerLetter"/>
      <w:lvlText w:val="%2."/>
      <w:lvlJc w:val="left"/>
      <w:pPr>
        <w:ind w:left="1152" w:hanging="360"/>
      </w:pPr>
    </w:lvl>
    <w:lvl w:ilvl="2" w:tplc="2C0A001B" w:tentative="1">
      <w:start w:val="1"/>
      <w:numFmt w:val="lowerRoman"/>
      <w:lvlText w:val="%3."/>
      <w:lvlJc w:val="right"/>
      <w:pPr>
        <w:ind w:left="1872" w:hanging="180"/>
      </w:pPr>
    </w:lvl>
    <w:lvl w:ilvl="3" w:tplc="2C0A000F" w:tentative="1">
      <w:start w:val="1"/>
      <w:numFmt w:val="decimal"/>
      <w:lvlText w:val="%4."/>
      <w:lvlJc w:val="left"/>
      <w:pPr>
        <w:ind w:left="2592" w:hanging="360"/>
      </w:pPr>
    </w:lvl>
    <w:lvl w:ilvl="4" w:tplc="2C0A0019" w:tentative="1">
      <w:start w:val="1"/>
      <w:numFmt w:val="lowerLetter"/>
      <w:lvlText w:val="%5."/>
      <w:lvlJc w:val="left"/>
      <w:pPr>
        <w:ind w:left="3312" w:hanging="360"/>
      </w:pPr>
    </w:lvl>
    <w:lvl w:ilvl="5" w:tplc="2C0A001B" w:tentative="1">
      <w:start w:val="1"/>
      <w:numFmt w:val="lowerRoman"/>
      <w:lvlText w:val="%6."/>
      <w:lvlJc w:val="right"/>
      <w:pPr>
        <w:ind w:left="4032" w:hanging="180"/>
      </w:pPr>
    </w:lvl>
    <w:lvl w:ilvl="6" w:tplc="2C0A000F" w:tentative="1">
      <w:start w:val="1"/>
      <w:numFmt w:val="decimal"/>
      <w:lvlText w:val="%7."/>
      <w:lvlJc w:val="left"/>
      <w:pPr>
        <w:ind w:left="4752" w:hanging="360"/>
      </w:pPr>
    </w:lvl>
    <w:lvl w:ilvl="7" w:tplc="2C0A0019" w:tentative="1">
      <w:start w:val="1"/>
      <w:numFmt w:val="lowerLetter"/>
      <w:lvlText w:val="%8."/>
      <w:lvlJc w:val="left"/>
      <w:pPr>
        <w:ind w:left="5472" w:hanging="360"/>
      </w:pPr>
    </w:lvl>
    <w:lvl w:ilvl="8" w:tplc="2C0A001B" w:tentative="1">
      <w:start w:val="1"/>
      <w:numFmt w:val="lowerRoman"/>
      <w:lvlText w:val="%9."/>
      <w:lvlJc w:val="right"/>
      <w:pPr>
        <w:ind w:left="6192" w:hanging="180"/>
      </w:pPr>
    </w:lvl>
  </w:abstractNum>
  <w:num w:numId="1">
    <w:abstractNumId w:val="18"/>
  </w:num>
  <w:num w:numId="2">
    <w:abstractNumId w:val="21"/>
  </w:num>
  <w:num w:numId="3">
    <w:abstractNumId w:val="25"/>
  </w:num>
  <w:num w:numId="4">
    <w:abstractNumId w:val="3"/>
  </w:num>
  <w:num w:numId="5">
    <w:abstractNumId w:val="20"/>
  </w:num>
  <w:num w:numId="6">
    <w:abstractNumId w:val="1"/>
  </w:num>
  <w:num w:numId="7">
    <w:abstractNumId w:val="5"/>
  </w:num>
  <w:num w:numId="8">
    <w:abstractNumId w:val="11"/>
  </w:num>
  <w:num w:numId="9">
    <w:abstractNumId w:val="4"/>
  </w:num>
  <w:num w:numId="10">
    <w:abstractNumId w:val="22"/>
  </w:num>
  <w:num w:numId="11">
    <w:abstractNumId w:val="29"/>
  </w:num>
  <w:num w:numId="12">
    <w:abstractNumId w:val="13"/>
  </w:num>
  <w:num w:numId="13">
    <w:abstractNumId w:val="10"/>
  </w:num>
  <w:num w:numId="14">
    <w:abstractNumId w:val="27"/>
  </w:num>
  <w:num w:numId="15">
    <w:abstractNumId w:val="9"/>
  </w:num>
  <w:num w:numId="16">
    <w:abstractNumId w:val="6"/>
  </w:num>
  <w:num w:numId="17">
    <w:abstractNumId w:val="28"/>
  </w:num>
  <w:num w:numId="18">
    <w:abstractNumId w:val="7"/>
  </w:num>
  <w:num w:numId="19">
    <w:abstractNumId w:val="23"/>
  </w:num>
  <w:num w:numId="20">
    <w:abstractNumId w:val="12"/>
  </w:num>
  <w:num w:numId="21">
    <w:abstractNumId w:val="8"/>
  </w:num>
  <w:num w:numId="22">
    <w:abstractNumId w:val="30"/>
  </w:num>
  <w:num w:numId="23">
    <w:abstractNumId w:val="16"/>
  </w:num>
  <w:num w:numId="24">
    <w:abstractNumId w:val="15"/>
  </w:num>
  <w:num w:numId="25">
    <w:abstractNumId w:val="2"/>
  </w:num>
  <w:num w:numId="26">
    <w:abstractNumId w:val="14"/>
  </w:num>
  <w:num w:numId="27">
    <w:abstractNumId w:val="26"/>
  </w:num>
  <w:num w:numId="28">
    <w:abstractNumId w:val="24"/>
  </w:num>
  <w:num w:numId="29">
    <w:abstractNumId w:val="0"/>
  </w:num>
  <w:num w:numId="30">
    <w:abstractNumId w:val="19"/>
  </w:num>
  <w:num w:numId="31">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14"/>
    <w:rsid w:val="00001E68"/>
    <w:rsid w:val="00003E19"/>
    <w:rsid w:val="00004D7A"/>
    <w:rsid w:val="0000712A"/>
    <w:rsid w:val="00007592"/>
    <w:rsid w:val="00013926"/>
    <w:rsid w:val="00017191"/>
    <w:rsid w:val="00025FA3"/>
    <w:rsid w:val="00032C6B"/>
    <w:rsid w:val="00040478"/>
    <w:rsid w:val="0005024D"/>
    <w:rsid w:val="0005309A"/>
    <w:rsid w:val="00054430"/>
    <w:rsid w:val="00054CD2"/>
    <w:rsid w:val="00056B61"/>
    <w:rsid w:val="00062F4C"/>
    <w:rsid w:val="000639AC"/>
    <w:rsid w:val="000650C8"/>
    <w:rsid w:val="0006657F"/>
    <w:rsid w:val="00070ABE"/>
    <w:rsid w:val="00073B52"/>
    <w:rsid w:val="000748B6"/>
    <w:rsid w:val="00080BCB"/>
    <w:rsid w:val="000820DE"/>
    <w:rsid w:val="00082806"/>
    <w:rsid w:val="00084887"/>
    <w:rsid w:val="00085E6D"/>
    <w:rsid w:val="00087A9C"/>
    <w:rsid w:val="00094D41"/>
    <w:rsid w:val="000A20CD"/>
    <w:rsid w:val="000A2DD2"/>
    <w:rsid w:val="000A4129"/>
    <w:rsid w:val="000A7FDE"/>
    <w:rsid w:val="000B46CB"/>
    <w:rsid w:val="000C010A"/>
    <w:rsid w:val="000C15FA"/>
    <w:rsid w:val="000C4864"/>
    <w:rsid w:val="000C556C"/>
    <w:rsid w:val="000C7294"/>
    <w:rsid w:val="000D2EE7"/>
    <w:rsid w:val="000E046A"/>
    <w:rsid w:val="000E30FD"/>
    <w:rsid w:val="000F3C07"/>
    <w:rsid w:val="000F5DE5"/>
    <w:rsid w:val="0010374F"/>
    <w:rsid w:val="0010464A"/>
    <w:rsid w:val="00105B5E"/>
    <w:rsid w:val="00115544"/>
    <w:rsid w:val="001226F0"/>
    <w:rsid w:val="00122903"/>
    <w:rsid w:val="00124B9F"/>
    <w:rsid w:val="001275CC"/>
    <w:rsid w:val="00130041"/>
    <w:rsid w:val="00131043"/>
    <w:rsid w:val="00145231"/>
    <w:rsid w:val="00152104"/>
    <w:rsid w:val="00161E63"/>
    <w:rsid w:val="00163210"/>
    <w:rsid w:val="001632B4"/>
    <w:rsid w:val="00172281"/>
    <w:rsid w:val="00173E79"/>
    <w:rsid w:val="00176917"/>
    <w:rsid w:val="001852D1"/>
    <w:rsid w:val="00187C7F"/>
    <w:rsid w:val="00195AE2"/>
    <w:rsid w:val="001A103E"/>
    <w:rsid w:val="001A3F9A"/>
    <w:rsid w:val="001B2EEB"/>
    <w:rsid w:val="001B4FDB"/>
    <w:rsid w:val="001C4519"/>
    <w:rsid w:val="001C5C47"/>
    <w:rsid w:val="001D0F8E"/>
    <w:rsid w:val="001D4F08"/>
    <w:rsid w:val="001E3D4E"/>
    <w:rsid w:val="001E77D6"/>
    <w:rsid w:val="0020014A"/>
    <w:rsid w:val="00203583"/>
    <w:rsid w:val="00203A34"/>
    <w:rsid w:val="00203E85"/>
    <w:rsid w:val="00204137"/>
    <w:rsid w:val="0020796F"/>
    <w:rsid w:val="00207AC4"/>
    <w:rsid w:val="002174AF"/>
    <w:rsid w:val="0022095E"/>
    <w:rsid w:val="00221769"/>
    <w:rsid w:val="00222DE9"/>
    <w:rsid w:val="00222EF2"/>
    <w:rsid w:val="00230647"/>
    <w:rsid w:val="00230C28"/>
    <w:rsid w:val="00231593"/>
    <w:rsid w:val="00232EF8"/>
    <w:rsid w:val="002377A8"/>
    <w:rsid w:val="00240900"/>
    <w:rsid w:val="00242841"/>
    <w:rsid w:val="00244884"/>
    <w:rsid w:val="002579BE"/>
    <w:rsid w:val="00257CE6"/>
    <w:rsid w:val="0026176C"/>
    <w:rsid w:val="00277837"/>
    <w:rsid w:val="00280D7C"/>
    <w:rsid w:val="002822D4"/>
    <w:rsid w:val="0028327F"/>
    <w:rsid w:val="00285C6D"/>
    <w:rsid w:val="00291FAF"/>
    <w:rsid w:val="00294185"/>
    <w:rsid w:val="00294A98"/>
    <w:rsid w:val="002964EA"/>
    <w:rsid w:val="002A01EE"/>
    <w:rsid w:val="002A33AE"/>
    <w:rsid w:val="002B02AA"/>
    <w:rsid w:val="002C3870"/>
    <w:rsid w:val="002C4310"/>
    <w:rsid w:val="002C4C8A"/>
    <w:rsid w:val="002D04C3"/>
    <w:rsid w:val="002D1ABE"/>
    <w:rsid w:val="002D4F5F"/>
    <w:rsid w:val="002D55D4"/>
    <w:rsid w:val="002D5EA1"/>
    <w:rsid w:val="002E07C7"/>
    <w:rsid w:val="002E0C1C"/>
    <w:rsid w:val="002E2DE2"/>
    <w:rsid w:val="002E5E8A"/>
    <w:rsid w:val="002E6042"/>
    <w:rsid w:val="002E64C9"/>
    <w:rsid w:val="002F5E05"/>
    <w:rsid w:val="002F707B"/>
    <w:rsid w:val="002F7805"/>
    <w:rsid w:val="0030215E"/>
    <w:rsid w:val="00304029"/>
    <w:rsid w:val="00304585"/>
    <w:rsid w:val="003115E4"/>
    <w:rsid w:val="00311DBB"/>
    <w:rsid w:val="003126C7"/>
    <w:rsid w:val="00312A0A"/>
    <w:rsid w:val="003266C3"/>
    <w:rsid w:val="0033302B"/>
    <w:rsid w:val="00333654"/>
    <w:rsid w:val="0033586A"/>
    <w:rsid w:val="00342BDA"/>
    <w:rsid w:val="003434E8"/>
    <w:rsid w:val="003456AD"/>
    <w:rsid w:val="003460AE"/>
    <w:rsid w:val="003607CF"/>
    <w:rsid w:val="0036106E"/>
    <w:rsid w:val="003669F1"/>
    <w:rsid w:val="00367A68"/>
    <w:rsid w:val="003710B5"/>
    <w:rsid w:val="003722EB"/>
    <w:rsid w:val="00373048"/>
    <w:rsid w:val="00374CB8"/>
    <w:rsid w:val="00375570"/>
    <w:rsid w:val="00383BE1"/>
    <w:rsid w:val="00390215"/>
    <w:rsid w:val="00395A8D"/>
    <w:rsid w:val="0039684C"/>
    <w:rsid w:val="00397218"/>
    <w:rsid w:val="003A1549"/>
    <w:rsid w:val="003A254B"/>
    <w:rsid w:val="003B69F6"/>
    <w:rsid w:val="003C4792"/>
    <w:rsid w:val="003C47D7"/>
    <w:rsid w:val="003C5C1C"/>
    <w:rsid w:val="003C79F9"/>
    <w:rsid w:val="003E09E5"/>
    <w:rsid w:val="003F40DD"/>
    <w:rsid w:val="003F6772"/>
    <w:rsid w:val="004032AE"/>
    <w:rsid w:val="00404969"/>
    <w:rsid w:val="00405C14"/>
    <w:rsid w:val="00405C89"/>
    <w:rsid w:val="0042075B"/>
    <w:rsid w:val="00426D8A"/>
    <w:rsid w:val="0043380A"/>
    <w:rsid w:val="00436812"/>
    <w:rsid w:val="0044498B"/>
    <w:rsid w:val="00444F0E"/>
    <w:rsid w:val="004461F5"/>
    <w:rsid w:val="00453B28"/>
    <w:rsid w:val="00455F17"/>
    <w:rsid w:val="00456B5D"/>
    <w:rsid w:val="00461500"/>
    <w:rsid w:val="00461DE7"/>
    <w:rsid w:val="00462373"/>
    <w:rsid w:val="0046330E"/>
    <w:rsid w:val="00464ADD"/>
    <w:rsid w:val="00472061"/>
    <w:rsid w:val="00473F75"/>
    <w:rsid w:val="0047680B"/>
    <w:rsid w:val="004816B0"/>
    <w:rsid w:val="004836B7"/>
    <w:rsid w:val="00486AA8"/>
    <w:rsid w:val="0049309E"/>
    <w:rsid w:val="00495222"/>
    <w:rsid w:val="00496D28"/>
    <w:rsid w:val="0049754D"/>
    <w:rsid w:val="004A193A"/>
    <w:rsid w:val="004A323B"/>
    <w:rsid w:val="004A4D49"/>
    <w:rsid w:val="004A61CE"/>
    <w:rsid w:val="004B35E1"/>
    <w:rsid w:val="004B564E"/>
    <w:rsid w:val="004C0BAE"/>
    <w:rsid w:val="004D1A54"/>
    <w:rsid w:val="004E012F"/>
    <w:rsid w:val="004E1FDF"/>
    <w:rsid w:val="004E3E16"/>
    <w:rsid w:val="004F5EE4"/>
    <w:rsid w:val="005048EF"/>
    <w:rsid w:val="00510900"/>
    <w:rsid w:val="00515A61"/>
    <w:rsid w:val="00520130"/>
    <w:rsid w:val="00525D32"/>
    <w:rsid w:val="00527780"/>
    <w:rsid w:val="00542925"/>
    <w:rsid w:val="00546F75"/>
    <w:rsid w:val="00551501"/>
    <w:rsid w:val="00554A57"/>
    <w:rsid w:val="0056436D"/>
    <w:rsid w:val="0057313E"/>
    <w:rsid w:val="00581152"/>
    <w:rsid w:val="00582C4F"/>
    <w:rsid w:val="005850C7"/>
    <w:rsid w:val="0059017F"/>
    <w:rsid w:val="0059204A"/>
    <w:rsid w:val="005959AF"/>
    <w:rsid w:val="00596BCC"/>
    <w:rsid w:val="00597748"/>
    <w:rsid w:val="005A2BF3"/>
    <w:rsid w:val="005A30CD"/>
    <w:rsid w:val="005A4271"/>
    <w:rsid w:val="005B0E09"/>
    <w:rsid w:val="005B2E83"/>
    <w:rsid w:val="005B55CF"/>
    <w:rsid w:val="005C5A3F"/>
    <w:rsid w:val="005D0A05"/>
    <w:rsid w:val="005D36AA"/>
    <w:rsid w:val="005D6421"/>
    <w:rsid w:val="005D7B78"/>
    <w:rsid w:val="005E02E7"/>
    <w:rsid w:val="005E17DB"/>
    <w:rsid w:val="005E6BA1"/>
    <w:rsid w:val="005E7B29"/>
    <w:rsid w:val="005F69BD"/>
    <w:rsid w:val="00601E23"/>
    <w:rsid w:val="006027B2"/>
    <w:rsid w:val="00613346"/>
    <w:rsid w:val="00615378"/>
    <w:rsid w:val="0062240B"/>
    <w:rsid w:val="0062536C"/>
    <w:rsid w:val="00625999"/>
    <w:rsid w:val="006259FC"/>
    <w:rsid w:val="0062689A"/>
    <w:rsid w:val="00633036"/>
    <w:rsid w:val="00641ECF"/>
    <w:rsid w:val="0064745E"/>
    <w:rsid w:val="006540A4"/>
    <w:rsid w:val="00655F11"/>
    <w:rsid w:val="0066027D"/>
    <w:rsid w:val="00662C35"/>
    <w:rsid w:val="006645FF"/>
    <w:rsid w:val="00664CC5"/>
    <w:rsid w:val="006705E3"/>
    <w:rsid w:val="00671A5D"/>
    <w:rsid w:val="00685AFF"/>
    <w:rsid w:val="006870B5"/>
    <w:rsid w:val="00687DDF"/>
    <w:rsid w:val="006906F4"/>
    <w:rsid w:val="00696CC1"/>
    <w:rsid w:val="006A061F"/>
    <w:rsid w:val="006A2043"/>
    <w:rsid w:val="006C37A0"/>
    <w:rsid w:val="006C4514"/>
    <w:rsid w:val="006C7111"/>
    <w:rsid w:val="006C7B1E"/>
    <w:rsid w:val="006D0EF0"/>
    <w:rsid w:val="006D5D74"/>
    <w:rsid w:val="006D7F5F"/>
    <w:rsid w:val="006E1751"/>
    <w:rsid w:val="006E46EA"/>
    <w:rsid w:val="006E68D4"/>
    <w:rsid w:val="006E6E5F"/>
    <w:rsid w:val="006F0C92"/>
    <w:rsid w:val="006F6876"/>
    <w:rsid w:val="0070337B"/>
    <w:rsid w:val="00703A08"/>
    <w:rsid w:val="007059F5"/>
    <w:rsid w:val="00710D86"/>
    <w:rsid w:val="00711FE6"/>
    <w:rsid w:val="0071233D"/>
    <w:rsid w:val="0072251C"/>
    <w:rsid w:val="00723D9E"/>
    <w:rsid w:val="00724D8A"/>
    <w:rsid w:val="007410EF"/>
    <w:rsid w:val="00744CE2"/>
    <w:rsid w:val="00750002"/>
    <w:rsid w:val="00752B90"/>
    <w:rsid w:val="00753413"/>
    <w:rsid w:val="00756CBF"/>
    <w:rsid w:val="00762925"/>
    <w:rsid w:val="00767C2A"/>
    <w:rsid w:val="007720F4"/>
    <w:rsid w:val="00773873"/>
    <w:rsid w:val="00775ED0"/>
    <w:rsid w:val="00782760"/>
    <w:rsid w:val="00786344"/>
    <w:rsid w:val="00786A1A"/>
    <w:rsid w:val="0078783E"/>
    <w:rsid w:val="00790FEE"/>
    <w:rsid w:val="0079249E"/>
    <w:rsid w:val="007963FB"/>
    <w:rsid w:val="007A1389"/>
    <w:rsid w:val="007B077A"/>
    <w:rsid w:val="007B1B1F"/>
    <w:rsid w:val="007B61E9"/>
    <w:rsid w:val="007B64AE"/>
    <w:rsid w:val="007B650D"/>
    <w:rsid w:val="007C32AE"/>
    <w:rsid w:val="007C6B18"/>
    <w:rsid w:val="007E54E0"/>
    <w:rsid w:val="007F4AED"/>
    <w:rsid w:val="007F7CD2"/>
    <w:rsid w:val="007F7D36"/>
    <w:rsid w:val="00800052"/>
    <w:rsid w:val="008029E5"/>
    <w:rsid w:val="00803176"/>
    <w:rsid w:val="00811659"/>
    <w:rsid w:val="00811AE0"/>
    <w:rsid w:val="008130EC"/>
    <w:rsid w:val="00814FBD"/>
    <w:rsid w:val="0081621E"/>
    <w:rsid w:val="008173D0"/>
    <w:rsid w:val="008202A7"/>
    <w:rsid w:val="00825285"/>
    <w:rsid w:val="00826B69"/>
    <w:rsid w:val="0083543B"/>
    <w:rsid w:val="00837828"/>
    <w:rsid w:val="008438D2"/>
    <w:rsid w:val="00846509"/>
    <w:rsid w:val="0084690A"/>
    <w:rsid w:val="00847073"/>
    <w:rsid w:val="00847DE7"/>
    <w:rsid w:val="00851421"/>
    <w:rsid w:val="00851B32"/>
    <w:rsid w:val="00852520"/>
    <w:rsid w:val="00853A66"/>
    <w:rsid w:val="00854755"/>
    <w:rsid w:val="00861D3A"/>
    <w:rsid w:val="008644A9"/>
    <w:rsid w:val="008666BC"/>
    <w:rsid w:val="008745D3"/>
    <w:rsid w:val="00885BE3"/>
    <w:rsid w:val="008869AF"/>
    <w:rsid w:val="00896042"/>
    <w:rsid w:val="00897AB7"/>
    <w:rsid w:val="008B462A"/>
    <w:rsid w:val="008B5651"/>
    <w:rsid w:val="008B7726"/>
    <w:rsid w:val="008B7E85"/>
    <w:rsid w:val="008C797F"/>
    <w:rsid w:val="008D405C"/>
    <w:rsid w:val="008E14EA"/>
    <w:rsid w:val="008E7CC3"/>
    <w:rsid w:val="008F017B"/>
    <w:rsid w:val="008F40F3"/>
    <w:rsid w:val="008F5D9E"/>
    <w:rsid w:val="00911D61"/>
    <w:rsid w:val="00912C8F"/>
    <w:rsid w:val="0091397D"/>
    <w:rsid w:val="00915440"/>
    <w:rsid w:val="009159DE"/>
    <w:rsid w:val="00933AE0"/>
    <w:rsid w:val="0093742F"/>
    <w:rsid w:val="00945FAB"/>
    <w:rsid w:val="009539C6"/>
    <w:rsid w:val="00953E8C"/>
    <w:rsid w:val="00960216"/>
    <w:rsid w:val="00961F76"/>
    <w:rsid w:val="00966465"/>
    <w:rsid w:val="00967ADB"/>
    <w:rsid w:val="00970C08"/>
    <w:rsid w:val="00977251"/>
    <w:rsid w:val="0097793D"/>
    <w:rsid w:val="009842A3"/>
    <w:rsid w:val="009849B1"/>
    <w:rsid w:val="00990F76"/>
    <w:rsid w:val="00993648"/>
    <w:rsid w:val="009A03EE"/>
    <w:rsid w:val="009A4881"/>
    <w:rsid w:val="009A4A05"/>
    <w:rsid w:val="009A5274"/>
    <w:rsid w:val="009A6501"/>
    <w:rsid w:val="009C13E4"/>
    <w:rsid w:val="009C2E7D"/>
    <w:rsid w:val="009C3672"/>
    <w:rsid w:val="009C5715"/>
    <w:rsid w:val="009C585E"/>
    <w:rsid w:val="009D2E93"/>
    <w:rsid w:val="009D32D2"/>
    <w:rsid w:val="009D3BB4"/>
    <w:rsid w:val="009D527A"/>
    <w:rsid w:val="009D5F83"/>
    <w:rsid w:val="009D7438"/>
    <w:rsid w:val="009E0617"/>
    <w:rsid w:val="009E0688"/>
    <w:rsid w:val="009E42C8"/>
    <w:rsid w:val="009F1A16"/>
    <w:rsid w:val="009F38A5"/>
    <w:rsid w:val="00A05756"/>
    <w:rsid w:val="00A1366F"/>
    <w:rsid w:val="00A1492F"/>
    <w:rsid w:val="00A168BB"/>
    <w:rsid w:val="00A206C4"/>
    <w:rsid w:val="00A21C28"/>
    <w:rsid w:val="00A269D1"/>
    <w:rsid w:val="00A26FDD"/>
    <w:rsid w:val="00A37876"/>
    <w:rsid w:val="00A40B74"/>
    <w:rsid w:val="00A4464F"/>
    <w:rsid w:val="00A51DD2"/>
    <w:rsid w:val="00A52DBE"/>
    <w:rsid w:val="00A53E11"/>
    <w:rsid w:val="00A55CF8"/>
    <w:rsid w:val="00A721E6"/>
    <w:rsid w:val="00A75EB2"/>
    <w:rsid w:val="00A80FAB"/>
    <w:rsid w:val="00A8183E"/>
    <w:rsid w:val="00A95B4B"/>
    <w:rsid w:val="00AA16DA"/>
    <w:rsid w:val="00AA364F"/>
    <w:rsid w:val="00AB0880"/>
    <w:rsid w:val="00AB3202"/>
    <w:rsid w:val="00AB3F64"/>
    <w:rsid w:val="00AB6FBC"/>
    <w:rsid w:val="00AC341C"/>
    <w:rsid w:val="00AC537A"/>
    <w:rsid w:val="00AD2685"/>
    <w:rsid w:val="00AD434F"/>
    <w:rsid w:val="00AD5684"/>
    <w:rsid w:val="00AD70F7"/>
    <w:rsid w:val="00AE1AB2"/>
    <w:rsid w:val="00AE414F"/>
    <w:rsid w:val="00AE7C7C"/>
    <w:rsid w:val="00AF170A"/>
    <w:rsid w:val="00AF366B"/>
    <w:rsid w:val="00AF39F7"/>
    <w:rsid w:val="00AF3FFA"/>
    <w:rsid w:val="00AF6EF7"/>
    <w:rsid w:val="00AF7DF4"/>
    <w:rsid w:val="00B011AF"/>
    <w:rsid w:val="00B052E8"/>
    <w:rsid w:val="00B06B12"/>
    <w:rsid w:val="00B1066B"/>
    <w:rsid w:val="00B13B35"/>
    <w:rsid w:val="00B13B7F"/>
    <w:rsid w:val="00B1795A"/>
    <w:rsid w:val="00B24E18"/>
    <w:rsid w:val="00B24F0B"/>
    <w:rsid w:val="00B32624"/>
    <w:rsid w:val="00B343C6"/>
    <w:rsid w:val="00B366A1"/>
    <w:rsid w:val="00B37FB6"/>
    <w:rsid w:val="00B51886"/>
    <w:rsid w:val="00B55E10"/>
    <w:rsid w:val="00B60FFA"/>
    <w:rsid w:val="00B637BE"/>
    <w:rsid w:val="00B63995"/>
    <w:rsid w:val="00B63F93"/>
    <w:rsid w:val="00B676D8"/>
    <w:rsid w:val="00B7064E"/>
    <w:rsid w:val="00B73061"/>
    <w:rsid w:val="00B75AE9"/>
    <w:rsid w:val="00B75C2F"/>
    <w:rsid w:val="00B761D1"/>
    <w:rsid w:val="00B7717A"/>
    <w:rsid w:val="00B803D8"/>
    <w:rsid w:val="00B83FEE"/>
    <w:rsid w:val="00B856CD"/>
    <w:rsid w:val="00B87896"/>
    <w:rsid w:val="00B90407"/>
    <w:rsid w:val="00B919B0"/>
    <w:rsid w:val="00B91D23"/>
    <w:rsid w:val="00B94F61"/>
    <w:rsid w:val="00BA1B93"/>
    <w:rsid w:val="00BA1FC3"/>
    <w:rsid w:val="00BA56C8"/>
    <w:rsid w:val="00BA59D0"/>
    <w:rsid w:val="00BB2552"/>
    <w:rsid w:val="00BB35BD"/>
    <w:rsid w:val="00BB3F69"/>
    <w:rsid w:val="00BC043B"/>
    <w:rsid w:val="00BC2577"/>
    <w:rsid w:val="00BC2755"/>
    <w:rsid w:val="00BC5568"/>
    <w:rsid w:val="00BD0B85"/>
    <w:rsid w:val="00BD176F"/>
    <w:rsid w:val="00BD71E0"/>
    <w:rsid w:val="00BE5611"/>
    <w:rsid w:val="00BE5E22"/>
    <w:rsid w:val="00BE79BD"/>
    <w:rsid w:val="00BF2709"/>
    <w:rsid w:val="00BF3E6D"/>
    <w:rsid w:val="00BF4742"/>
    <w:rsid w:val="00C03652"/>
    <w:rsid w:val="00C04EC8"/>
    <w:rsid w:val="00C068C0"/>
    <w:rsid w:val="00C10C3C"/>
    <w:rsid w:val="00C13767"/>
    <w:rsid w:val="00C20634"/>
    <w:rsid w:val="00C2117D"/>
    <w:rsid w:val="00C21FED"/>
    <w:rsid w:val="00C22DAA"/>
    <w:rsid w:val="00C231FA"/>
    <w:rsid w:val="00C31D32"/>
    <w:rsid w:val="00C31E84"/>
    <w:rsid w:val="00C41DAF"/>
    <w:rsid w:val="00C466F3"/>
    <w:rsid w:val="00C46A0B"/>
    <w:rsid w:val="00C54701"/>
    <w:rsid w:val="00C6377B"/>
    <w:rsid w:val="00C63F97"/>
    <w:rsid w:val="00C65092"/>
    <w:rsid w:val="00C660DE"/>
    <w:rsid w:val="00C712AA"/>
    <w:rsid w:val="00C749FC"/>
    <w:rsid w:val="00C85DED"/>
    <w:rsid w:val="00C8692F"/>
    <w:rsid w:val="00C87A46"/>
    <w:rsid w:val="00C906A9"/>
    <w:rsid w:val="00C92B8B"/>
    <w:rsid w:val="00C930D2"/>
    <w:rsid w:val="00CA5A7D"/>
    <w:rsid w:val="00CB07FD"/>
    <w:rsid w:val="00CC34D5"/>
    <w:rsid w:val="00CC4B25"/>
    <w:rsid w:val="00CC7C83"/>
    <w:rsid w:val="00CD2CAA"/>
    <w:rsid w:val="00CE0980"/>
    <w:rsid w:val="00CF26D1"/>
    <w:rsid w:val="00CF4E8A"/>
    <w:rsid w:val="00CF6E5B"/>
    <w:rsid w:val="00D0180C"/>
    <w:rsid w:val="00D0257B"/>
    <w:rsid w:val="00D058FE"/>
    <w:rsid w:val="00D0783C"/>
    <w:rsid w:val="00D13D59"/>
    <w:rsid w:val="00D1510F"/>
    <w:rsid w:val="00D21DCF"/>
    <w:rsid w:val="00D240FF"/>
    <w:rsid w:val="00D24947"/>
    <w:rsid w:val="00D24EBD"/>
    <w:rsid w:val="00D263B5"/>
    <w:rsid w:val="00D26E02"/>
    <w:rsid w:val="00D3252C"/>
    <w:rsid w:val="00D32913"/>
    <w:rsid w:val="00D33C51"/>
    <w:rsid w:val="00D373F8"/>
    <w:rsid w:val="00D434CF"/>
    <w:rsid w:val="00D535A8"/>
    <w:rsid w:val="00D5547F"/>
    <w:rsid w:val="00D572EA"/>
    <w:rsid w:val="00D577BF"/>
    <w:rsid w:val="00D62233"/>
    <w:rsid w:val="00D63BEF"/>
    <w:rsid w:val="00D732E5"/>
    <w:rsid w:val="00D815ED"/>
    <w:rsid w:val="00D853C4"/>
    <w:rsid w:val="00D859A2"/>
    <w:rsid w:val="00D96BFA"/>
    <w:rsid w:val="00D9729D"/>
    <w:rsid w:val="00DA6D47"/>
    <w:rsid w:val="00DB4CD2"/>
    <w:rsid w:val="00DC2C9F"/>
    <w:rsid w:val="00DC3B64"/>
    <w:rsid w:val="00DC4705"/>
    <w:rsid w:val="00DE3D25"/>
    <w:rsid w:val="00DE41B9"/>
    <w:rsid w:val="00DE5F43"/>
    <w:rsid w:val="00E04033"/>
    <w:rsid w:val="00E11331"/>
    <w:rsid w:val="00E14050"/>
    <w:rsid w:val="00E14D1C"/>
    <w:rsid w:val="00E16CBE"/>
    <w:rsid w:val="00E20C17"/>
    <w:rsid w:val="00E22334"/>
    <w:rsid w:val="00E231F5"/>
    <w:rsid w:val="00E25650"/>
    <w:rsid w:val="00E25B3A"/>
    <w:rsid w:val="00E25D4A"/>
    <w:rsid w:val="00E30DB5"/>
    <w:rsid w:val="00E331EE"/>
    <w:rsid w:val="00E34FF4"/>
    <w:rsid w:val="00E362F8"/>
    <w:rsid w:val="00E366B2"/>
    <w:rsid w:val="00E41F6C"/>
    <w:rsid w:val="00E433ED"/>
    <w:rsid w:val="00E447F7"/>
    <w:rsid w:val="00E44ED6"/>
    <w:rsid w:val="00E47392"/>
    <w:rsid w:val="00E53115"/>
    <w:rsid w:val="00E54254"/>
    <w:rsid w:val="00E5525D"/>
    <w:rsid w:val="00E563D5"/>
    <w:rsid w:val="00E60155"/>
    <w:rsid w:val="00E60169"/>
    <w:rsid w:val="00E619FE"/>
    <w:rsid w:val="00E6291D"/>
    <w:rsid w:val="00E62EFB"/>
    <w:rsid w:val="00E64EDD"/>
    <w:rsid w:val="00E654E1"/>
    <w:rsid w:val="00E666C7"/>
    <w:rsid w:val="00E700E0"/>
    <w:rsid w:val="00E7328B"/>
    <w:rsid w:val="00E823D0"/>
    <w:rsid w:val="00E82760"/>
    <w:rsid w:val="00E849D4"/>
    <w:rsid w:val="00E966B2"/>
    <w:rsid w:val="00E9686B"/>
    <w:rsid w:val="00EA0C8A"/>
    <w:rsid w:val="00EA3D25"/>
    <w:rsid w:val="00EA7BCB"/>
    <w:rsid w:val="00EB209E"/>
    <w:rsid w:val="00EC1529"/>
    <w:rsid w:val="00ED6411"/>
    <w:rsid w:val="00EE1E9C"/>
    <w:rsid w:val="00EF07D4"/>
    <w:rsid w:val="00EF276F"/>
    <w:rsid w:val="00EF4632"/>
    <w:rsid w:val="00EF51A7"/>
    <w:rsid w:val="00EF6FA8"/>
    <w:rsid w:val="00F059AB"/>
    <w:rsid w:val="00F06721"/>
    <w:rsid w:val="00F146FA"/>
    <w:rsid w:val="00F14FB3"/>
    <w:rsid w:val="00F17D80"/>
    <w:rsid w:val="00F22622"/>
    <w:rsid w:val="00F27A2C"/>
    <w:rsid w:val="00F27B52"/>
    <w:rsid w:val="00F4258A"/>
    <w:rsid w:val="00F443A3"/>
    <w:rsid w:val="00F46ADC"/>
    <w:rsid w:val="00F505C0"/>
    <w:rsid w:val="00F56F65"/>
    <w:rsid w:val="00F617C6"/>
    <w:rsid w:val="00F61A1F"/>
    <w:rsid w:val="00F61F4D"/>
    <w:rsid w:val="00F630BB"/>
    <w:rsid w:val="00F6446E"/>
    <w:rsid w:val="00F72706"/>
    <w:rsid w:val="00F7331F"/>
    <w:rsid w:val="00F75785"/>
    <w:rsid w:val="00F77CC1"/>
    <w:rsid w:val="00F8306F"/>
    <w:rsid w:val="00F95C9C"/>
    <w:rsid w:val="00F96351"/>
    <w:rsid w:val="00FA31A9"/>
    <w:rsid w:val="00FA4060"/>
    <w:rsid w:val="00FA5C88"/>
    <w:rsid w:val="00FA6D7D"/>
    <w:rsid w:val="00FB1B04"/>
    <w:rsid w:val="00FB452C"/>
    <w:rsid w:val="00FB574A"/>
    <w:rsid w:val="00FC4488"/>
    <w:rsid w:val="00FC621D"/>
    <w:rsid w:val="00FE6A13"/>
    <w:rsid w:val="00FE7BBF"/>
    <w:rsid w:val="00FF105D"/>
    <w:rsid w:val="00FF2CFF"/>
  </w:rsids>
  <m:mathPr>
    <m:mathFont m:val="Cambria Math"/>
    <m:brkBin m:val="before"/>
    <m:brkBinSub m:val="--"/>
    <m:smallFrac m:val="0"/>
    <m:dispDef/>
    <m:lMargin m:val="0"/>
    <m:rMargin m:val="0"/>
    <m:defJc m:val="centerGroup"/>
    <m:wrapIndent m:val="1440"/>
    <m:intLim m:val="subSup"/>
    <m:naryLim m:val="undOvr"/>
  </m:mathPr>
  <w:themeFontLang w:val="es-AR"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77A"/>
    <w:rPr>
      <w:sz w:val="24"/>
      <w:lang w:eastAsia="es-ES"/>
    </w:rPr>
  </w:style>
  <w:style w:type="paragraph" w:styleId="Ttulo1">
    <w:name w:val="heading 1"/>
    <w:basedOn w:val="Normal"/>
    <w:next w:val="Normal"/>
    <w:link w:val="Ttulo1Car"/>
    <w:uiPriority w:val="99"/>
    <w:qFormat/>
    <w:rsid w:val="001852D1"/>
    <w:pPr>
      <w:keepNext/>
      <w:numPr>
        <w:numId w:val="12"/>
      </w:numPr>
      <w:spacing w:before="240" w:after="60"/>
      <w:outlineLvl w:val="0"/>
    </w:pPr>
    <w:rPr>
      <w:rFonts w:ascii="Arial" w:hAnsi="Arial" w:cs="Arial"/>
      <w:b/>
      <w:bCs/>
      <w:kern w:val="32"/>
      <w:sz w:val="32"/>
      <w:szCs w:val="32"/>
    </w:rPr>
  </w:style>
  <w:style w:type="paragraph" w:styleId="Ttulo2">
    <w:name w:val="heading 2"/>
    <w:basedOn w:val="Normal"/>
    <w:next w:val="Normal"/>
    <w:qFormat/>
    <w:rsid w:val="00304585"/>
    <w:pPr>
      <w:keepNext/>
      <w:spacing w:before="240" w:after="60"/>
      <w:outlineLvl w:val="1"/>
    </w:pPr>
    <w:rPr>
      <w:rFonts w:ascii="Arial" w:hAnsi="Arial" w:cs="Arial"/>
      <w:b/>
      <w:bCs/>
      <w:i/>
      <w:iCs/>
      <w:sz w:val="28"/>
      <w:szCs w:val="28"/>
    </w:rPr>
  </w:style>
  <w:style w:type="paragraph" w:styleId="Ttulo4">
    <w:name w:val="heading 4"/>
    <w:basedOn w:val="Normal"/>
    <w:next w:val="Normal"/>
    <w:uiPriority w:val="99"/>
    <w:qFormat/>
    <w:rsid w:val="007B077A"/>
    <w:pPr>
      <w:keepNext/>
      <w:widowControl w:val="0"/>
      <w:numPr>
        <w:ilvl w:val="3"/>
        <w:numId w:val="12"/>
      </w:numPr>
      <w:tabs>
        <w:tab w:val="left" w:pos="0"/>
        <w:tab w:val="left" w:pos="993"/>
      </w:tabs>
      <w:autoSpaceDE w:val="0"/>
      <w:autoSpaceDN w:val="0"/>
      <w:jc w:val="both"/>
      <w:outlineLvl w:val="3"/>
    </w:pPr>
    <w:rPr>
      <w:rFonts w:ascii="Arial" w:hAnsi="Arial"/>
      <w:b/>
      <w:i/>
      <w:sz w:val="20"/>
      <w:lang w:val="es-ES_tradnl"/>
    </w:rPr>
  </w:style>
  <w:style w:type="paragraph" w:styleId="Ttulo5">
    <w:name w:val="heading 5"/>
    <w:basedOn w:val="Normal"/>
    <w:next w:val="Normal"/>
    <w:uiPriority w:val="99"/>
    <w:qFormat/>
    <w:rsid w:val="007B077A"/>
    <w:pPr>
      <w:keepNext/>
      <w:numPr>
        <w:ilvl w:val="4"/>
        <w:numId w:val="12"/>
      </w:numPr>
      <w:spacing w:line="288" w:lineRule="auto"/>
      <w:jc w:val="both"/>
      <w:outlineLvl w:val="4"/>
    </w:pPr>
    <w:rPr>
      <w:rFonts w:ascii="Bookman Old Style" w:hAnsi="Bookman Old Style"/>
      <w:sz w:val="22"/>
      <w:szCs w:val="24"/>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7B077A"/>
    <w:pPr>
      <w:spacing w:line="288" w:lineRule="auto"/>
      <w:ind w:left="360"/>
      <w:jc w:val="both"/>
    </w:pPr>
    <w:rPr>
      <w:rFonts w:ascii="Bookman Old Style" w:hAnsi="Bookman Old Style"/>
      <w:sz w:val="22"/>
    </w:rPr>
  </w:style>
  <w:style w:type="paragraph" w:styleId="Sangra2detindependiente">
    <w:name w:val="Body Text Indent 2"/>
    <w:basedOn w:val="Normal"/>
    <w:rsid w:val="007B077A"/>
    <w:pPr>
      <w:ind w:left="1080"/>
      <w:jc w:val="both"/>
    </w:pPr>
    <w:rPr>
      <w:rFonts w:ascii="Bookman Old Style" w:hAnsi="Bookman Old Style" w:cs="Arial"/>
      <w:sz w:val="22"/>
    </w:rPr>
  </w:style>
  <w:style w:type="paragraph" w:styleId="Textoindependiente">
    <w:name w:val="Body Text"/>
    <w:basedOn w:val="Normal"/>
    <w:rsid w:val="007B077A"/>
    <w:pPr>
      <w:jc w:val="both"/>
    </w:pPr>
    <w:rPr>
      <w:rFonts w:ascii="Bookman Old Style" w:hAnsi="Bookman Old Style"/>
      <w:sz w:val="22"/>
    </w:rPr>
  </w:style>
  <w:style w:type="paragraph" w:styleId="Sangra3detindependiente">
    <w:name w:val="Body Text Indent 3"/>
    <w:basedOn w:val="Normal"/>
    <w:rsid w:val="007B077A"/>
    <w:pPr>
      <w:ind w:left="360"/>
      <w:jc w:val="both"/>
    </w:pPr>
    <w:rPr>
      <w:rFonts w:ascii="Bookman Old Style" w:hAnsi="Bookman Old Style"/>
      <w:sz w:val="20"/>
    </w:rPr>
  </w:style>
  <w:style w:type="paragraph" w:styleId="Piedepgina">
    <w:name w:val="footer"/>
    <w:basedOn w:val="Normal"/>
    <w:link w:val="PiedepginaCar"/>
    <w:uiPriority w:val="99"/>
    <w:rsid w:val="007B077A"/>
    <w:pPr>
      <w:tabs>
        <w:tab w:val="center" w:pos="4252"/>
        <w:tab w:val="right" w:pos="8504"/>
      </w:tabs>
    </w:pPr>
  </w:style>
  <w:style w:type="character" w:styleId="Nmerodepgina">
    <w:name w:val="page number"/>
    <w:basedOn w:val="Fuentedeprrafopredeter"/>
    <w:rsid w:val="007B077A"/>
  </w:style>
  <w:style w:type="paragraph" w:styleId="Encabezado">
    <w:name w:val="header"/>
    <w:basedOn w:val="Normal"/>
    <w:link w:val="EncabezadoCar"/>
    <w:uiPriority w:val="99"/>
    <w:rsid w:val="007B077A"/>
    <w:pPr>
      <w:tabs>
        <w:tab w:val="center" w:pos="4252"/>
        <w:tab w:val="right" w:pos="8504"/>
      </w:tabs>
    </w:pPr>
  </w:style>
  <w:style w:type="paragraph" w:styleId="Textoindependiente2">
    <w:name w:val="Body Text 2"/>
    <w:basedOn w:val="Normal"/>
    <w:link w:val="Textoindependiente2Car"/>
    <w:rsid w:val="00240900"/>
    <w:pPr>
      <w:spacing w:after="120" w:line="480" w:lineRule="auto"/>
    </w:pPr>
  </w:style>
  <w:style w:type="paragraph" w:customStyle="1" w:styleId="BodyText21">
    <w:name w:val="Body Text 21"/>
    <w:basedOn w:val="Normal"/>
    <w:rsid w:val="00240900"/>
    <w:pPr>
      <w:widowControl w:val="0"/>
      <w:autoSpaceDE w:val="0"/>
      <w:autoSpaceDN w:val="0"/>
      <w:jc w:val="both"/>
    </w:pPr>
    <w:rPr>
      <w:rFonts w:ascii="Arial" w:hAnsi="Arial" w:cs="Arial"/>
      <w:sz w:val="20"/>
      <w:szCs w:val="24"/>
      <w:lang w:val="es-ES_tradnl"/>
    </w:rPr>
  </w:style>
  <w:style w:type="paragraph" w:styleId="Textodeglobo">
    <w:name w:val="Balloon Text"/>
    <w:basedOn w:val="Normal"/>
    <w:semiHidden/>
    <w:rsid w:val="00D32913"/>
    <w:rPr>
      <w:rFonts w:ascii="Tahoma" w:hAnsi="Tahoma" w:cs="Tahoma"/>
      <w:sz w:val="16"/>
      <w:szCs w:val="16"/>
    </w:rPr>
  </w:style>
  <w:style w:type="paragraph" w:styleId="Mapadeldocumento">
    <w:name w:val="Document Map"/>
    <w:basedOn w:val="Normal"/>
    <w:semiHidden/>
    <w:rsid w:val="008666BC"/>
    <w:pPr>
      <w:shd w:val="clear" w:color="auto" w:fill="000080"/>
    </w:pPr>
    <w:rPr>
      <w:rFonts w:ascii="Tahoma" w:hAnsi="Tahoma" w:cs="Tahoma"/>
      <w:sz w:val="20"/>
    </w:rPr>
  </w:style>
  <w:style w:type="character" w:styleId="Hipervnculo">
    <w:name w:val="Hyperlink"/>
    <w:rsid w:val="00EA7BCB"/>
    <w:rPr>
      <w:color w:val="0000FF"/>
      <w:u w:val="single"/>
    </w:rPr>
  </w:style>
  <w:style w:type="paragraph" w:styleId="Textonotapie">
    <w:name w:val="footnote text"/>
    <w:basedOn w:val="Normal"/>
    <w:semiHidden/>
    <w:rsid w:val="00BB35BD"/>
    <w:rPr>
      <w:sz w:val="20"/>
    </w:rPr>
  </w:style>
  <w:style w:type="character" w:styleId="Refdenotaalpie">
    <w:name w:val="footnote reference"/>
    <w:semiHidden/>
    <w:rsid w:val="00BB35BD"/>
    <w:rPr>
      <w:vertAlign w:val="superscript"/>
    </w:rPr>
  </w:style>
  <w:style w:type="character" w:styleId="Refdecomentario">
    <w:name w:val="annotation reference"/>
    <w:semiHidden/>
    <w:rsid w:val="00383BE1"/>
    <w:rPr>
      <w:sz w:val="16"/>
      <w:szCs w:val="16"/>
    </w:rPr>
  </w:style>
  <w:style w:type="paragraph" w:styleId="Textocomentario">
    <w:name w:val="annotation text"/>
    <w:basedOn w:val="Normal"/>
    <w:semiHidden/>
    <w:rsid w:val="00383BE1"/>
    <w:rPr>
      <w:sz w:val="20"/>
    </w:rPr>
  </w:style>
  <w:style w:type="paragraph" w:styleId="Asuntodelcomentario">
    <w:name w:val="annotation subject"/>
    <w:basedOn w:val="Textocomentario"/>
    <w:next w:val="Textocomentario"/>
    <w:semiHidden/>
    <w:rsid w:val="00383BE1"/>
    <w:rPr>
      <w:b/>
      <w:bCs/>
    </w:rPr>
  </w:style>
  <w:style w:type="table" w:styleId="Tablaconcuadrcula">
    <w:name w:val="Table Grid"/>
    <w:basedOn w:val="Tablanormal"/>
    <w:uiPriority w:val="59"/>
    <w:rsid w:val="00D63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2Car">
    <w:name w:val="Texto independiente 2 Car"/>
    <w:link w:val="Textoindependiente2"/>
    <w:rsid w:val="005D7B78"/>
    <w:rPr>
      <w:sz w:val="24"/>
      <w:lang w:eastAsia="es-ES"/>
    </w:rPr>
  </w:style>
  <w:style w:type="character" w:customStyle="1" w:styleId="EncabezadoCar">
    <w:name w:val="Encabezado Car"/>
    <w:link w:val="Encabezado"/>
    <w:uiPriority w:val="99"/>
    <w:rsid w:val="00105B5E"/>
    <w:rPr>
      <w:sz w:val="24"/>
      <w:lang w:eastAsia="es-ES"/>
    </w:rPr>
  </w:style>
  <w:style w:type="character" w:customStyle="1" w:styleId="PiedepginaCar">
    <w:name w:val="Pie de página Car"/>
    <w:link w:val="Piedepgina"/>
    <w:uiPriority w:val="99"/>
    <w:rsid w:val="007720F4"/>
    <w:rPr>
      <w:sz w:val="24"/>
      <w:lang w:eastAsia="es-ES"/>
    </w:rPr>
  </w:style>
  <w:style w:type="character" w:customStyle="1" w:styleId="Ttulo1Car">
    <w:name w:val="Título 1 Car"/>
    <w:basedOn w:val="Fuentedeprrafopredeter"/>
    <w:link w:val="Ttulo1"/>
    <w:uiPriority w:val="99"/>
    <w:locked/>
    <w:rsid w:val="001B4FDB"/>
    <w:rPr>
      <w:rFonts w:ascii="Arial" w:hAnsi="Arial" w:cs="Arial"/>
      <w:b/>
      <w:bCs/>
      <w:kern w:val="32"/>
      <w:sz w:val="32"/>
      <w:szCs w:val="32"/>
      <w:lang w:eastAsia="es-ES"/>
    </w:rPr>
  </w:style>
  <w:style w:type="paragraph" w:styleId="Prrafodelista">
    <w:name w:val="List Paragraph"/>
    <w:basedOn w:val="Normal"/>
    <w:qFormat/>
    <w:rsid w:val="006540A4"/>
    <w:pPr>
      <w:ind w:left="720"/>
      <w:contextualSpacing/>
    </w:pPr>
  </w:style>
  <w:style w:type="paragraph" w:styleId="NormalWeb">
    <w:name w:val="Normal (Web)"/>
    <w:basedOn w:val="Normal"/>
    <w:uiPriority w:val="99"/>
    <w:unhideWhenUsed/>
    <w:rsid w:val="00080BCB"/>
    <w:pPr>
      <w:spacing w:before="100" w:beforeAutospacing="1" w:after="100" w:afterAutospacing="1"/>
    </w:pPr>
    <w:rPr>
      <w:szCs w:val="24"/>
      <w:lang w:eastAsia="es-AR"/>
    </w:rPr>
  </w:style>
  <w:style w:type="character" w:customStyle="1" w:styleId="apple-converted-space">
    <w:name w:val="apple-converted-space"/>
    <w:basedOn w:val="Fuentedeprrafopredeter"/>
    <w:rsid w:val="00080BCB"/>
  </w:style>
  <w:style w:type="paragraph" w:customStyle="1" w:styleId="Default">
    <w:name w:val="Default"/>
    <w:rsid w:val="00966465"/>
    <w:pPr>
      <w:autoSpaceDE w:val="0"/>
      <w:autoSpaceDN w:val="0"/>
      <w:adjustRightInd w:val="0"/>
    </w:pPr>
    <w:rPr>
      <w:rFonts w:ascii="Calibri" w:eastAsiaTheme="minorHAnsi" w:hAnsi="Calibri" w:cs="Calibri"/>
      <w:color w:val="000000"/>
      <w:sz w:val="24"/>
      <w:szCs w:val="24"/>
      <w:lang w:eastAsia="en-US"/>
    </w:rPr>
  </w:style>
  <w:style w:type="paragraph" w:customStyle="1" w:styleId="Normal1">
    <w:name w:val="Normal1"/>
    <w:rsid w:val="00966465"/>
    <w:pPr>
      <w:suppressAutoHyphens/>
      <w:spacing w:before="240" w:after="240"/>
    </w:pPr>
    <w:rPr>
      <w:rFonts w:ascii="Calibri" w:hAnsi="Calibri" w:cs="Calibri"/>
      <w:color w:val="000000"/>
      <w:kern w:val="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semiHidden="1" w:unhideWhenUsed="1" w:qFormat="1"/>
    <w:lsdException w:name="heading 4" w:uiPriority="99" w:qFormat="1"/>
    <w:lsdException w:name="heading 5" w:uiPriority="9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B077A"/>
    <w:rPr>
      <w:sz w:val="24"/>
      <w:lang w:eastAsia="es-ES"/>
    </w:rPr>
  </w:style>
  <w:style w:type="paragraph" w:styleId="Ttulo1">
    <w:name w:val="heading 1"/>
    <w:basedOn w:val="Normal"/>
    <w:next w:val="Normal"/>
    <w:link w:val="Ttulo1Car"/>
    <w:uiPriority w:val="99"/>
    <w:qFormat/>
    <w:rsid w:val="001852D1"/>
    <w:pPr>
      <w:keepNext/>
      <w:numPr>
        <w:numId w:val="12"/>
      </w:numPr>
      <w:spacing w:before="240" w:after="60"/>
      <w:outlineLvl w:val="0"/>
    </w:pPr>
    <w:rPr>
      <w:rFonts w:ascii="Arial" w:hAnsi="Arial" w:cs="Arial"/>
      <w:b/>
      <w:bCs/>
      <w:kern w:val="32"/>
      <w:sz w:val="32"/>
      <w:szCs w:val="32"/>
    </w:rPr>
  </w:style>
  <w:style w:type="paragraph" w:styleId="Ttulo2">
    <w:name w:val="heading 2"/>
    <w:basedOn w:val="Normal"/>
    <w:next w:val="Normal"/>
    <w:qFormat/>
    <w:rsid w:val="00304585"/>
    <w:pPr>
      <w:keepNext/>
      <w:spacing w:before="240" w:after="60"/>
      <w:outlineLvl w:val="1"/>
    </w:pPr>
    <w:rPr>
      <w:rFonts w:ascii="Arial" w:hAnsi="Arial" w:cs="Arial"/>
      <w:b/>
      <w:bCs/>
      <w:i/>
      <w:iCs/>
      <w:sz w:val="28"/>
      <w:szCs w:val="28"/>
    </w:rPr>
  </w:style>
  <w:style w:type="paragraph" w:styleId="Ttulo4">
    <w:name w:val="heading 4"/>
    <w:basedOn w:val="Normal"/>
    <w:next w:val="Normal"/>
    <w:uiPriority w:val="99"/>
    <w:qFormat/>
    <w:rsid w:val="007B077A"/>
    <w:pPr>
      <w:keepNext/>
      <w:widowControl w:val="0"/>
      <w:numPr>
        <w:ilvl w:val="3"/>
        <w:numId w:val="12"/>
      </w:numPr>
      <w:tabs>
        <w:tab w:val="left" w:pos="0"/>
        <w:tab w:val="left" w:pos="993"/>
      </w:tabs>
      <w:autoSpaceDE w:val="0"/>
      <w:autoSpaceDN w:val="0"/>
      <w:jc w:val="both"/>
      <w:outlineLvl w:val="3"/>
    </w:pPr>
    <w:rPr>
      <w:rFonts w:ascii="Arial" w:hAnsi="Arial"/>
      <w:b/>
      <w:i/>
      <w:sz w:val="20"/>
      <w:lang w:val="es-ES_tradnl"/>
    </w:rPr>
  </w:style>
  <w:style w:type="paragraph" w:styleId="Ttulo5">
    <w:name w:val="heading 5"/>
    <w:basedOn w:val="Normal"/>
    <w:next w:val="Normal"/>
    <w:uiPriority w:val="99"/>
    <w:qFormat/>
    <w:rsid w:val="007B077A"/>
    <w:pPr>
      <w:keepNext/>
      <w:numPr>
        <w:ilvl w:val="4"/>
        <w:numId w:val="12"/>
      </w:numPr>
      <w:spacing w:line="288" w:lineRule="auto"/>
      <w:jc w:val="both"/>
      <w:outlineLvl w:val="4"/>
    </w:pPr>
    <w:rPr>
      <w:rFonts w:ascii="Bookman Old Style" w:hAnsi="Bookman Old Style"/>
      <w:sz w:val="22"/>
      <w:szCs w:val="24"/>
      <w:u w:val="single"/>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rsid w:val="007B077A"/>
    <w:pPr>
      <w:spacing w:line="288" w:lineRule="auto"/>
      <w:ind w:left="360"/>
      <w:jc w:val="both"/>
    </w:pPr>
    <w:rPr>
      <w:rFonts w:ascii="Bookman Old Style" w:hAnsi="Bookman Old Style"/>
      <w:sz w:val="22"/>
    </w:rPr>
  </w:style>
  <w:style w:type="paragraph" w:styleId="Sangra2detindependiente">
    <w:name w:val="Body Text Indent 2"/>
    <w:basedOn w:val="Normal"/>
    <w:rsid w:val="007B077A"/>
    <w:pPr>
      <w:ind w:left="1080"/>
      <w:jc w:val="both"/>
    </w:pPr>
    <w:rPr>
      <w:rFonts w:ascii="Bookman Old Style" w:hAnsi="Bookman Old Style" w:cs="Arial"/>
      <w:sz w:val="22"/>
    </w:rPr>
  </w:style>
  <w:style w:type="paragraph" w:styleId="Textoindependiente">
    <w:name w:val="Body Text"/>
    <w:basedOn w:val="Normal"/>
    <w:rsid w:val="007B077A"/>
    <w:pPr>
      <w:jc w:val="both"/>
    </w:pPr>
    <w:rPr>
      <w:rFonts w:ascii="Bookman Old Style" w:hAnsi="Bookman Old Style"/>
      <w:sz w:val="22"/>
    </w:rPr>
  </w:style>
  <w:style w:type="paragraph" w:styleId="Sangra3detindependiente">
    <w:name w:val="Body Text Indent 3"/>
    <w:basedOn w:val="Normal"/>
    <w:rsid w:val="007B077A"/>
    <w:pPr>
      <w:ind w:left="360"/>
      <w:jc w:val="both"/>
    </w:pPr>
    <w:rPr>
      <w:rFonts w:ascii="Bookman Old Style" w:hAnsi="Bookman Old Style"/>
      <w:sz w:val="20"/>
    </w:rPr>
  </w:style>
  <w:style w:type="paragraph" w:styleId="Piedepgina">
    <w:name w:val="footer"/>
    <w:basedOn w:val="Normal"/>
    <w:link w:val="PiedepginaCar"/>
    <w:uiPriority w:val="99"/>
    <w:rsid w:val="007B077A"/>
    <w:pPr>
      <w:tabs>
        <w:tab w:val="center" w:pos="4252"/>
        <w:tab w:val="right" w:pos="8504"/>
      </w:tabs>
    </w:pPr>
  </w:style>
  <w:style w:type="character" w:styleId="Nmerodepgina">
    <w:name w:val="page number"/>
    <w:basedOn w:val="Fuentedeprrafopredeter"/>
    <w:rsid w:val="007B077A"/>
  </w:style>
  <w:style w:type="paragraph" w:styleId="Encabezado">
    <w:name w:val="header"/>
    <w:basedOn w:val="Normal"/>
    <w:link w:val="EncabezadoCar"/>
    <w:uiPriority w:val="99"/>
    <w:rsid w:val="007B077A"/>
    <w:pPr>
      <w:tabs>
        <w:tab w:val="center" w:pos="4252"/>
        <w:tab w:val="right" w:pos="8504"/>
      </w:tabs>
    </w:pPr>
  </w:style>
  <w:style w:type="paragraph" w:styleId="Textoindependiente2">
    <w:name w:val="Body Text 2"/>
    <w:basedOn w:val="Normal"/>
    <w:link w:val="Textoindependiente2Car"/>
    <w:rsid w:val="00240900"/>
    <w:pPr>
      <w:spacing w:after="120" w:line="480" w:lineRule="auto"/>
    </w:pPr>
  </w:style>
  <w:style w:type="paragraph" w:customStyle="1" w:styleId="BodyText21">
    <w:name w:val="Body Text 21"/>
    <w:basedOn w:val="Normal"/>
    <w:rsid w:val="00240900"/>
    <w:pPr>
      <w:widowControl w:val="0"/>
      <w:autoSpaceDE w:val="0"/>
      <w:autoSpaceDN w:val="0"/>
      <w:jc w:val="both"/>
    </w:pPr>
    <w:rPr>
      <w:rFonts w:ascii="Arial" w:hAnsi="Arial" w:cs="Arial"/>
      <w:sz w:val="20"/>
      <w:szCs w:val="24"/>
      <w:lang w:val="es-ES_tradnl"/>
    </w:rPr>
  </w:style>
  <w:style w:type="paragraph" w:styleId="Textodeglobo">
    <w:name w:val="Balloon Text"/>
    <w:basedOn w:val="Normal"/>
    <w:semiHidden/>
    <w:rsid w:val="00D32913"/>
    <w:rPr>
      <w:rFonts w:ascii="Tahoma" w:hAnsi="Tahoma" w:cs="Tahoma"/>
      <w:sz w:val="16"/>
      <w:szCs w:val="16"/>
    </w:rPr>
  </w:style>
  <w:style w:type="paragraph" w:styleId="Mapadeldocumento">
    <w:name w:val="Document Map"/>
    <w:basedOn w:val="Normal"/>
    <w:semiHidden/>
    <w:rsid w:val="008666BC"/>
    <w:pPr>
      <w:shd w:val="clear" w:color="auto" w:fill="000080"/>
    </w:pPr>
    <w:rPr>
      <w:rFonts w:ascii="Tahoma" w:hAnsi="Tahoma" w:cs="Tahoma"/>
      <w:sz w:val="20"/>
    </w:rPr>
  </w:style>
  <w:style w:type="character" w:styleId="Hipervnculo">
    <w:name w:val="Hyperlink"/>
    <w:rsid w:val="00EA7BCB"/>
    <w:rPr>
      <w:color w:val="0000FF"/>
      <w:u w:val="single"/>
    </w:rPr>
  </w:style>
  <w:style w:type="paragraph" w:styleId="Textonotapie">
    <w:name w:val="footnote text"/>
    <w:basedOn w:val="Normal"/>
    <w:semiHidden/>
    <w:rsid w:val="00BB35BD"/>
    <w:rPr>
      <w:sz w:val="20"/>
    </w:rPr>
  </w:style>
  <w:style w:type="character" w:styleId="Refdenotaalpie">
    <w:name w:val="footnote reference"/>
    <w:semiHidden/>
    <w:rsid w:val="00BB35BD"/>
    <w:rPr>
      <w:vertAlign w:val="superscript"/>
    </w:rPr>
  </w:style>
  <w:style w:type="character" w:styleId="Refdecomentario">
    <w:name w:val="annotation reference"/>
    <w:semiHidden/>
    <w:rsid w:val="00383BE1"/>
    <w:rPr>
      <w:sz w:val="16"/>
      <w:szCs w:val="16"/>
    </w:rPr>
  </w:style>
  <w:style w:type="paragraph" w:styleId="Textocomentario">
    <w:name w:val="annotation text"/>
    <w:basedOn w:val="Normal"/>
    <w:semiHidden/>
    <w:rsid w:val="00383BE1"/>
    <w:rPr>
      <w:sz w:val="20"/>
    </w:rPr>
  </w:style>
  <w:style w:type="paragraph" w:styleId="Asuntodelcomentario">
    <w:name w:val="annotation subject"/>
    <w:basedOn w:val="Textocomentario"/>
    <w:next w:val="Textocomentario"/>
    <w:semiHidden/>
    <w:rsid w:val="00383BE1"/>
    <w:rPr>
      <w:b/>
      <w:bCs/>
    </w:rPr>
  </w:style>
  <w:style w:type="table" w:styleId="Tablaconcuadrcula">
    <w:name w:val="Table Grid"/>
    <w:basedOn w:val="Tablanormal"/>
    <w:uiPriority w:val="59"/>
    <w:rsid w:val="00D63B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2Car">
    <w:name w:val="Texto independiente 2 Car"/>
    <w:link w:val="Textoindependiente2"/>
    <w:rsid w:val="005D7B78"/>
    <w:rPr>
      <w:sz w:val="24"/>
      <w:lang w:eastAsia="es-ES"/>
    </w:rPr>
  </w:style>
  <w:style w:type="character" w:customStyle="1" w:styleId="EncabezadoCar">
    <w:name w:val="Encabezado Car"/>
    <w:link w:val="Encabezado"/>
    <w:uiPriority w:val="99"/>
    <w:rsid w:val="00105B5E"/>
    <w:rPr>
      <w:sz w:val="24"/>
      <w:lang w:eastAsia="es-ES"/>
    </w:rPr>
  </w:style>
  <w:style w:type="character" w:customStyle="1" w:styleId="PiedepginaCar">
    <w:name w:val="Pie de página Car"/>
    <w:link w:val="Piedepgina"/>
    <w:uiPriority w:val="99"/>
    <w:rsid w:val="007720F4"/>
    <w:rPr>
      <w:sz w:val="24"/>
      <w:lang w:eastAsia="es-ES"/>
    </w:rPr>
  </w:style>
  <w:style w:type="character" w:customStyle="1" w:styleId="Ttulo1Car">
    <w:name w:val="Título 1 Car"/>
    <w:basedOn w:val="Fuentedeprrafopredeter"/>
    <w:link w:val="Ttulo1"/>
    <w:uiPriority w:val="99"/>
    <w:locked/>
    <w:rsid w:val="001B4FDB"/>
    <w:rPr>
      <w:rFonts w:ascii="Arial" w:hAnsi="Arial" w:cs="Arial"/>
      <w:b/>
      <w:bCs/>
      <w:kern w:val="32"/>
      <w:sz w:val="32"/>
      <w:szCs w:val="32"/>
      <w:lang w:eastAsia="es-ES"/>
    </w:rPr>
  </w:style>
  <w:style w:type="paragraph" w:styleId="Prrafodelista">
    <w:name w:val="List Paragraph"/>
    <w:basedOn w:val="Normal"/>
    <w:qFormat/>
    <w:rsid w:val="006540A4"/>
    <w:pPr>
      <w:ind w:left="720"/>
      <w:contextualSpacing/>
    </w:pPr>
  </w:style>
  <w:style w:type="paragraph" w:styleId="NormalWeb">
    <w:name w:val="Normal (Web)"/>
    <w:basedOn w:val="Normal"/>
    <w:uiPriority w:val="99"/>
    <w:unhideWhenUsed/>
    <w:rsid w:val="00080BCB"/>
    <w:pPr>
      <w:spacing w:before="100" w:beforeAutospacing="1" w:after="100" w:afterAutospacing="1"/>
    </w:pPr>
    <w:rPr>
      <w:szCs w:val="24"/>
      <w:lang w:eastAsia="es-AR"/>
    </w:rPr>
  </w:style>
  <w:style w:type="character" w:customStyle="1" w:styleId="apple-converted-space">
    <w:name w:val="apple-converted-space"/>
    <w:basedOn w:val="Fuentedeprrafopredeter"/>
    <w:rsid w:val="00080BCB"/>
  </w:style>
  <w:style w:type="paragraph" w:customStyle="1" w:styleId="Default">
    <w:name w:val="Default"/>
    <w:rsid w:val="00966465"/>
    <w:pPr>
      <w:autoSpaceDE w:val="0"/>
      <w:autoSpaceDN w:val="0"/>
      <w:adjustRightInd w:val="0"/>
    </w:pPr>
    <w:rPr>
      <w:rFonts w:ascii="Calibri" w:eastAsiaTheme="minorHAnsi" w:hAnsi="Calibri" w:cs="Calibri"/>
      <w:color w:val="000000"/>
      <w:sz w:val="24"/>
      <w:szCs w:val="24"/>
      <w:lang w:eastAsia="en-US"/>
    </w:rPr>
  </w:style>
  <w:style w:type="paragraph" w:customStyle="1" w:styleId="Normal1">
    <w:name w:val="Normal1"/>
    <w:rsid w:val="00966465"/>
    <w:pPr>
      <w:suppressAutoHyphens/>
      <w:spacing w:before="240" w:after="240"/>
    </w:pPr>
    <w:rPr>
      <w:rFonts w:ascii="Calibri" w:hAnsi="Calibri" w:cs="Calibri"/>
      <w:color w:val="000000"/>
      <w:kern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97580">
      <w:bodyDiv w:val="1"/>
      <w:marLeft w:val="0"/>
      <w:marRight w:val="0"/>
      <w:marTop w:val="0"/>
      <w:marBottom w:val="0"/>
      <w:divBdr>
        <w:top w:val="none" w:sz="0" w:space="0" w:color="auto"/>
        <w:left w:val="none" w:sz="0" w:space="0" w:color="auto"/>
        <w:bottom w:val="none" w:sz="0" w:space="0" w:color="auto"/>
        <w:right w:val="none" w:sz="0" w:space="0" w:color="auto"/>
      </w:divBdr>
      <w:divsChild>
        <w:div w:id="984818397">
          <w:marLeft w:val="0"/>
          <w:marRight w:val="0"/>
          <w:marTop w:val="240"/>
          <w:marBottom w:val="0"/>
          <w:divBdr>
            <w:top w:val="none" w:sz="0" w:space="0" w:color="auto"/>
            <w:left w:val="none" w:sz="0" w:space="0" w:color="auto"/>
            <w:bottom w:val="none" w:sz="0" w:space="0" w:color="auto"/>
            <w:right w:val="none" w:sz="0" w:space="0" w:color="auto"/>
          </w:divBdr>
        </w:div>
      </w:divsChild>
    </w:div>
    <w:div w:id="206113123">
      <w:bodyDiv w:val="1"/>
      <w:marLeft w:val="0"/>
      <w:marRight w:val="0"/>
      <w:marTop w:val="0"/>
      <w:marBottom w:val="0"/>
      <w:divBdr>
        <w:top w:val="none" w:sz="0" w:space="0" w:color="auto"/>
        <w:left w:val="none" w:sz="0" w:space="0" w:color="auto"/>
        <w:bottom w:val="none" w:sz="0" w:space="0" w:color="auto"/>
        <w:right w:val="none" w:sz="0" w:space="0" w:color="auto"/>
      </w:divBdr>
    </w:div>
    <w:div w:id="697857954">
      <w:bodyDiv w:val="1"/>
      <w:marLeft w:val="0"/>
      <w:marRight w:val="0"/>
      <w:marTop w:val="0"/>
      <w:marBottom w:val="0"/>
      <w:divBdr>
        <w:top w:val="none" w:sz="0" w:space="0" w:color="auto"/>
        <w:left w:val="none" w:sz="0" w:space="0" w:color="auto"/>
        <w:bottom w:val="none" w:sz="0" w:space="0" w:color="auto"/>
        <w:right w:val="none" w:sz="0" w:space="0" w:color="auto"/>
      </w:divBdr>
    </w:div>
    <w:div w:id="726952284">
      <w:bodyDiv w:val="1"/>
      <w:marLeft w:val="0"/>
      <w:marRight w:val="0"/>
      <w:marTop w:val="0"/>
      <w:marBottom w:val="0"/>
      <w:divBdr>
        <w:top w:val="none" w:sz="0" w:space="0" w:color="auto"/>
        <w:left w:val="none" w:sz="0" w:space="0" w:color="auto"/>
        <w:bottom w:val="none" w:sz="0" w:space="0" w:color="auto"/>
        <w:right w:val="none" w:sz="0" w:space="0" w:color="auto"/>
      </w:divBdr>
    </w:div>
    <w:div w:id="956645109">
      <w:bodyDiv w:val="1"/>
      <w:marLeft w:val="0"/>
      <w:marRight w:val="0"/>
      <w:marTop w:val="0"/>
      <w:marBottom w:val="0"/>
      <w:divBdr>
        <w:top w:val="none" w:sz="0" w:space="0" w:color="auto"/>
        <w:left w:val="none" w:sz="0" w:space="0" w:color="auto"/>
        <w:bottom w:val="none" w:sz="0" w:space="0" w:color="auto"/>
        <w:right w:val="none" w:sz="0" w:space="0" w:color="auto"/>
      </w:divBdr>
    </w:div>
    <w:div w:id="1251042752">
      <w:bodyDiv w:val="1"/>
      <w:marLeft w:val="0"/>
      <w:marRight w:val="0"/>
      <w:marTop w:val="0"/>
      <w:marBottom w:val="0"/>
      <w:divBdr>
        <w:top w:val="none" w:sz="0" w:space="0" w:color="auto"/>
        <w:left w:val="none" w:sz="0" w:space="0" w:color="auto"/>
        <w:bottom w:val="none" w:sz="0" w:space="0" w:color="auto"/>
        <w:right w:val="none" w:sz="0" w:space="0" w:color="auto"/>
      </w:divBdr>
    </w:div>
    <w:div w:id="1705906942">
      <w:bodyDiv w:val="1"/>
      <w:marLeft w:val="0"/>
      <w:marRight w:val="0"/>
      <w:marTop w:val="0"/>
      <w:marBottom w:val="0"/>
      <w:divBdr>
        <w:top w:val="none" w:sz="0" w:space="0" w:color="auto"/>
        <w:left w:val="none" w:sz="0" w:space="0" w:color="auto"/>
        <w:bottom w:val="none" w:sz="0" w:space="0" w:color="auto"/>
        <w:right w:val="none" w:sz="0" w:space="0" w:color="auto"/>
      </w:divBdr>
    </w:div>
    <w:div w:id="1804106906">
      <w:bodyDiv w:val="1"/>
      <w:marLeft w:val="0"/>
      <w:marRight w:val="0"/>
      <w:marTop w:val="0"/>
      <w:marBottom w:val="0"/>
      <w:divBdr>
        <w:top w:val="none" w:sz="0" w:space="0" w:color="auto"/>
        <w:left w:val="none" w:sz="0" w:space="0" w:color="auto"/>
        <w:bottom w:val="none" w:sz="0" w:space="0" w:color="auto"/>
        <w:right w:val="none" w:sz="0" w:space="0" w:color="auto"/>
      </w:divBdr>
    </w:div>
    <w:div w:id="1861508514">
      <w:bodyDiv w:val="1"/>
      <w:marLeft w:val="0"/>
      <w:marRight w:val="0"/>
      <w:marTop w:val="150"/>
      <w:marBottom w:val="0"/>
      <w:divBdr>
        <w:top w:val="none" w:sz="0" w:space="0" w:color="auto"/>
        <w:left w:val="none" w:sz="0" w:space="0" w:color="auto"/>
        <w:bottom w:val="none" w:sz="0" w:space="0" w:color="auto"/>
        <w:right w:val="none" w:sz="0" w:space="0" w:color="auto"/>
      </w:divBdr>
      <w:divsChild>
        <w:div w:id="882598615">
          <w:marLeft w:val="0"/>
          <w:marRight w:val="0"/>
          <w:marTop w:val="100"/>
          <w:marBottom w:val="100"/>
          <w:divBdr>
            <w:top w:val="none" w:sz="0" w:space="0" w:color="auto"/>
            <w:left w:val="none" w:sz="0" w:space="0" w:color="auto"/>
            <w:bottom w:val="none" w:sz="0" w:space="0" w:color="auto"/>
            <w:right w:val="none" w:sz="0" w:space="0" w:color="auto"/>
          </w:divBdr>
          <w:divsChild>
            <w:div w:id="1506289027">
              <w:marLeft w:val="0"/>
              <w:marRight w:val="0"/>
              <w:marTop w:val="0"/>
              <w:marBottom w:val="0"/>
              <w:divBdr>
                <w:top w:val="none" w:sz="0" w:space="0" w:color="auto"/>
                <w:left w:val="none" w:sz="0" w:space="0" w:color="auto"/>
                <w:bottom w:val="none" w:sz="0" w:space="0" w:color="auto"/>
                <w:right w:val="none" w:sz="0" w:space="0" w:color="auto"/>
              </w:divBdr>
              <w:divsChild>
                <w:div w:id="1350641108">
                  <w:marLeft w:val="0"/>
                  <w:marRight w:val="0"/>
                  <w:marTop w:val="0"/>
                  <w:marBottom w:val="0"/>
                  <w:divBdr>
                    <w:top w:val="none" w:sz="0" w:space="0" w:color="auto"/>
                    <w:left w:val="none" w:sz="0" w:space="0" w:color="auto"/>
                    <w:bottom w:val="none" w:sz="0" w:space="0" w:color="auto"/>
                    <w:right w:val="none" w:sz="0" w:space="0" w:color="auto"/>
                  </w:divBdr>
                  <w:divsChild>
                    <w:div w:id="710493014">
                      <w:marLeft w:val="0"/>
                      <w:marRight w:val="0"/>
                      <w:marTop w:val="0"/>
                      <w:marBottom w:val="0"/>
                      <w:divBdr>
                        <w:top w:val="none" w:sz="0" w:space="0" w:color="auto"/>
                        <w:left w:val="none" w:sz="0" w:space="0" w:color="auto"/>
                        <w:bottom w:val="none" w:sz="0" w:space="0" w:color="auto"/>
                        <w:right w:val="none" w:sz="0" w:space="0" w:color="auto"/>
                      </w:divBdr>
                      <w:divsChild>
                        <w:div w:id="1982150274">
                          <w:marLeft w:val="0"/>
                          <w:marRight w:val="0"/>
                          <w:marTop w:val="0"/>
                          <w:marBottom w:val="0"/>
                          <w:divBdr>
                            <w:top w:val="none" w:sz="0" w:space="0" w:color="auto"/>
                            <w:left w:val="none" w:sz="0" w:space="0" w:color="auto"/>
                            <w:bottom w:val="none" w:sz="0" w:space="0" w:color="auto"/>
                            <w:right w:val="none" w:sz="0" w:space="0" w:color="auto"/>
                          </w:divBdr>
                          <w:divsChild>
                            <w:div w:id="16165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header" Target="header3.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emf"/><Relationship Id="rId34" Type="http://schemas.openxmlformats.org/officeDocument/2006/relationships/image" Target="media/image21.emf"/><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0.emf"/><Relationship Id="rId38" Type="http://schemas.openxmlformats.org/officeDocument/2006/relationships/hyperlink" Target="http://www.fdsn.org/"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3.emf"/><Relationship Id="rId32" Type="http://schemas.openxmlformats.org/officeDocument/2006/relationships/image" Target="media/image19.emf"/><Relationship Id="rId37" Type="http://schemas.openxmlformats.org/officeDocument/2006/relationships/image" Target="media/image24.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5.emf"/><Relationship Id="rId36" Type="http://schemas.openxmlformats.org/officeDocument/2006/relationships/image" Target="media/image23.emf"/><Relationship Id="rId10" Type="http://schemas.openxmlformats.org/officeDocument/2006/relationships/header" Target="header1.xml"/><Relationship Id="rId19" Type="http://schemas.openxmlformats.org/officeDocument/2006/relationships/image" Target="media/image8.emf"/><Relationship Id="rId31" Type="http://schemas.openxmlformats.org/officeDocument/2006/relationships/image" Target="media/image18.emf"/><Relationship Id="rId4" Type="http://schemas.microsoft.com/office/2007/relationships/stylesWithEffects" Target="stylesWithEffects.xml"/><Relationship Id="rId9" Type="http://schemas.openxmlformats.org/officeDocument/2006/relationships/hyperlink" Target="http://www.mincyt.gob.ar/" TargetMode="Externa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footer" Target="footer2.xml"/><Relationship Id="rId30" Type="http://schemas.openxmlformats.org/officeDocument/2006/relationships/image" Target="media/image17.emf"/><Relationship Id="rId35" Type="http://schemas.openxmlformats.org/officeDocument/2006/relationships/image" Target="media/image2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1A8C4-0558-4391-8CDC-449875397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62</Pages>
  <Words>16572</Words>
  <Characters>95619</Characters>
  <Application>Microsoft Office Word</Application>
  <DocSecurity>0</DocSecurity>
  <Lines>796</Lines>
  <Paragraphs>223</Paragraphs>
  <ScaleCrop>false</ScaleCrop>
  <HeadingPairs>
    <vt:vector size="2" baseType="variant">
      <vt:variant>
        <vt:lpstr>Título</vt:lpstr>
      </vt:variant>
      <vt:variant>
        <vt:i4>1</vt:i4>
      </vt:variant>
    </vt:vector>
  </HeadingPairs>
  <TitlesOfParts>
    <vt:vector size="1" baseType="lpstr">
      <vt:lpstr>Guía para la autoevaluación</vt:lpstr>
    </vt:vector>
  </TitlesOfParts>
  <Company>PERSONAL</Company>
  <LinksUpToDate>false</LinksUpToDate>
  <CharactersWithSpaces>111968</CharactersWithSpaces>
  <SharedDoc>false</SharedDoc>
  <HLinks>
    <vt:vector size="6" baseType="variant">
      <vt:variant>
        <vt:i4>4784164</vt:i4>
      </vt:variant>
      <vt:variant>
        <vt:i4>0</vt:i4>
      </vt:variant>
      <vt:variant>
        <vt:i4>0</vt:i4>
      </vt:variant>
      <vt:variant>
        <vt:i4>5</vt:i4>
      </vt:variant>
      <vt:variant>
        <vt:lpwstr>mailto:evalua@mincyt.gob.ar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Guía para la autoevaluación</dc:title>
  <dc:creator>amolinari</dc:creator>
  <cp:lastModifiedBy>cyt</cp:lastModifiedBy>
  <cp:revision>3</cp:revision>
  <cp:lastPrinted>2016-03-08T17:54:00Z</cp:lastPrinted>
  <dcterms:created xsi:type="dcterms:W3CDTF">2016-03-10T13:44:00Z</dcterms:created>
  <dcterms:modified xsi:type="dcterms:W3CDTF">2017-04-25T20:12:00Z</dcterms:modified>
</cp:coreProperties>
</file>